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AC35" w14:textId="4FC761D9" w:rsidR="00E761C7" w:rsidRDefault="00FC4B85">
      <w:pPr>
        <w:pStyle w:val="BodyText"/>
        <w:rPr>
          <w:rFonts w:ascii="Times New Roman"/>
        </w:rPr>
      </w:pPr>
      <w:del w:id="0" w:author="Brian Gerber" w:date="2019-05-03T17:56:00Z">
        <w:r>
          <w:rPr>
            <w:noProof/>
          </w:rPr>
          <mc:AlternateContent>
            <mc:Choice Requires="wpg">
              <w:drawing>
                <wp:anchor distT="0" distB="0" distL="114300" distR="114300" simplePos="0" relativeHeight="503300840" behindDoc="1" locked="0" layoutInCell="1" allowOverlap="1" wp14:anchorId="02C09A8F" wp14:editId="221D0EA4">
                  <wp:simplePos x="0" y="0"/>
                  <wp:positionH relativeFrom="page">
                    <wp:posOffset>0</wp:posOffset>
                  </wp:positionH>
                  <wp:positionV relativeFrom="page">
                    <wp:posOffset>0</wp:posOffset>
                  </wp:positionV>
                  <wp:extent cx="7635240" cy="9883140"/>
                  <wp:effectExtent l="0" t="0" r="3810" b="3810"/>
                  <wp:wrapNone/>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240" cy="9883140"/>
                            <a:chOff x="0" y="0"/>
                            <a:chExt cx="12024" cy="15564"/>
                          </a:xfrm>
                        </wpg:grpSpPr>
                        <pic:pic xmlns:pic="http://schemas.openxmlformats.org/drawingml/2006/picture">
                          <pic:nvPicPr>
                            <pic:cNvPr id="63"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 cy="15564"/>
                            </a:xfrm>
                            <a:prstGeom prst="rect">
                              <a:avLst/>
                            </a:prstGeom>
                            <a:noFill/>
                            <a:extLst>
                              <a:ext uri="{909E8E84-426E-40DD-AFC4-6F175D3DCCD1}">
                                <a14:hiddenFill xmlns:a14="http://schemas.microsoft.com/office/drawing/2010/main">
                                  <a:solidFill>
                                    <a:srgbClr val="FFFFFF"/>
                                  </a:solidFill>
                                </a14:hiddenFill>
                              </a:ext>
                            </a:extLst>
                          </pic:spPr>
                        </pic:pic>
                        <wps:wsp>
                          <wps:cNvPr id="64" name="Line 45"/>
                          <wps:cNvCnPr>
                            <a:cxnSpLocks noChangeShapeType="1"/>
                          </wps:cNvCnPr>
                          <wps:spPr bwMode="auto">
                            <a:xfrm>
                              <a:off x="1410" y="2224"/>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8CFF64" id="Group 44" o:spid="_x0000_s1026" style="position:absolute;margin-left:0;margin-top:0;width:601.2pt;height:778.2pt;z-index:-15640;mso-position-horizontal-relative:page;mso-position-vertical-relative:page" coordsize="12024,155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&#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hOKAFopM0hcA88D1JoAdRTQ6sMg5HqOaAwPY&#10;/lQA6im7jn7p/SlBBGRQAt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V7qN3ikCMASDjIyM4I6flXzzafs9eI7COeaOfTL68uYp7R&#10;zO8qKiSoP3g4bJVy5C4GeDuGcD6NwM5ppUkn6etAHiGj/B3xPYaDqugS3lrPp10UgV5pXkPk/aXe&#10;R1BA8tmifGwFgW/i711Hgv4fX3hz4g6pqaW9rY6VLDJGqQXMsjTM0gZGZGXam1Bt+UnpXpAXjB/n&#10;SgYHFACRgBAFAA9BTqRc45AB9qW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width:12024;height:15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">
                    <v:imagedata r:id="rId9" o:title=""/>
                  </v:shape>
                  <v:line id="Line 45" o:spid="_x0000_s1028" style="position:absolute;visibility:visible;mso-wrap-style:square" from="1410,2224" to="10830,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anchorx="page" anchory="page"/>
                </v:group>
              </w:pict>
            </mc:Fallback>
          </mc:AlternateContent>
        </w:r>
      </w:del>
    </w:p>
    <w:p w14:paraId="4A6757A7" w14:textId="77777777" w:rsidR="00E761C7" w:rsidRDefault="00E761C7">
      <w:pPr>
        <w:pStyle w:val="BodyText"/>
        <w:rPr>
          <w:rFonts w:ascii="Times New Roman"/>
        </w:rPr>
      </w:pPr>
    </w:p>
    <w:p w14:paraId="799A78CE" w14:textId="77777777" w:rsidR="00E761C7" w:rsidRDefault="00E761C7">
      <w:pPr>
        <w:pStyle w:val="BodyText"/>
        <w:rPr>
          <w:rFonts w:ascii="Times New Roman"/>
        </w:rPr>
      </w:pPr>
    </w:p>
    <w:p w14:paraId="3619808E" w14:textId="77777777" w:rsidR="00E761C7" w:rsidRDefault="00E761C7">
      <w:pPr>
        <w:pStyle w:val="BodyText"/>
        <w:spacing w:before="9"/>
        <w:rPr>
          <w:rFonts w:ascii="Times New Roman"/>
          <w:sz w:val="18"/>
        </w:rPr>
      </w:pPr>
    </w:p>
    <w:p w14:paraId="0B659C09" w14:textId="77777777" w:rsidR="00E761C7" w:rsidRPr="008E6044" w:rsidRDefault="00510459">
      <w:pPr>
        <w:pStyle w:val="Heading2"/>
        <w:spacing w:before="94"/>
        <w:ind w:left="731"/>
        <w:jc w:val="both"/>
      </w:pPr>
      <w:r w:rsidRPr="008E6044">
        <w:rPr>
          <w:color w:val="0D0D0D"/>
        </w:rPr>
        <w:t>INTERNATIONAL ASSOCIATION OF PLUMBING AND MECHANICAL OFFICIALS UNIFORM</w:t>
      </w:r>
    </w:p>
    <w:p w14:paraId="541FAD94" w14:textId="77777777" w:rsidR="00E761C7" w:rsidRPr="008E6044" w:rsidRDefault="00510459">
      <w:pPr>
        <w:spacing w:line="504" w:lineRule="auto"/>
        <w:ind w:left="3210" w:right="3689" w:firstLine="2"/>
        <w:jc w:val="center"/>
        <w:rPr>
          <w:b/>
          <w:sz w:val="20"/>
        </w:rPr>
      </w:pPr>
      <w:r w:rsidRPr="008E6044">
        <w:rPr>
          <w:b/>
          <w:color w:val="0D0D0D"/>
          <w:sz w:val="20"/>
        </w:rPr>
        <w:t>EVALUATION SERVICE EVALUATION CRITERIA FOR</w:t>
      </w:r>
    </w:p>
    <w:p w14:paraId="5E52FC54" w14:textId="77777777" w:rsidR="00E761C7" w:rsidRPr="008E6044" w:rsidRDefault="00510459">
      <w:pPr>
        <w:spacing w:before="8"/>
        <w:ind w:left="2433"/>
        <w:rPr>
          <w:b/>
          <w:sz w:val="20"/>
        </w:rPr>
      </w:pPr>
      <w:r w:rsidRPr="008E6044">
        <w:rPr>
          <w:b/>
          <w:sz w:val="20"/>
        </w:rPr>
        <w:t>SINGLE SKIN STEEL ROOF AND WALL PANELS</w:t>
      </w:r>
    </w:p>
    <w:p w14:paraId="30A6FC22" w14:textId="77777777" w:rsidR="00E761C7" w:rsidRPr="008E6044" w:rsidRDefault="00E761C7">
      <w:pPr>
        <w:pStyle w:val="BodyText"/>
        <w:spacing w:before="11"/>
        <w:rPr>
          <w:b/>
          <w:sz w:val="19"/>
        </w:rPr>
      </w:pPr>
    </w:p>
    <w:p w14:paraId="1123611F" w14:textId="1A1F3168" w:rsidR="00E761C7" w:rsidRPr="008E6044" w:rsidRDefault="00510459">
      <w:pPr>
        <w:spacing w:line="230" w:lineRule="exact"/>
        <w:ind w:left="2184" w:right="2661"/>
        <w:jc w:val="center"/>
        <w:rPr>
          <w:b/>
          <w:sz w:val="20"/>
        </w:rPr>
      </w:pPr>
      <w:r w:rsidRPr="008E6044">
        <w:rPr>
          <w:b/>
          <w:sz w:val="20"/>
        </w:rPr>
        <w:t>EC 011-</w:t>
      </w:r>
      <w:del w:id="1" w:author="Brian Gerber" w:date="2019-05-15T11:58:00Z">
        <w:r w:rsidRPr="008E6044" w:rsidDel="0045006A">
          <w:rPr>
            <w:b/>
            <w:sz w:val="20"/>
          </w:rPr>
          <w:delText>2015</w:delText>
        </w:r>
      </w:del>
      <w:ins w:id="2" w:author="Brian Gerber" w:date="2019-05-15T11:58:00Z">
        <w:r w:rsidR="0045006A" w:rsidRPr="008E6044">
          <w:rPr>
            <w:b/>
            <w:sz w:val="20"/>
          </w:rPr>
          <w:t>201X</w:t>
        </w:r>
      </w:ins>
    </w:p>
    <w:p w14:paraId="1551A1A7" w14:textId="78B6C0AF" w:rsidR="00E761C7" w:rsidRPr="008E6044" w:rsidRDefault="00510459">
      <w:pPr>
        <w:spacing w:line="230" w:lineRule="exact"/>
        <w:ind w:left="2184" w:right="2664"/>
        <w:jc w:val="center"/>
        <w:rPr>
          <w:b/>
          <w:sz w:val="20"/>
        </w:rPr>
      </w:pPr>
      <w:r w:rsidRPr="008E6044">
        <w:rPr>
          <w:b/>
          <w:sz w:val="20"/>
        </w:rPr>
        <w:t>(Adopted - September 2013, Revision – June 2015</w:t>
      </w:r>
      <w:ins w:id="3" w:author="Brian Gerber" w:date="2019-05-03T17:54:00Z">
        <w:r w:rsidR="00FC2C16" w:rsidRPr="008E6044">
          <w:rPr>
            <w:b/>
            <w:sz w:val="20"/>
          </w:rPr>
          <w:t xml:space="preserve">, Proposed Revision </w:t>
        </w:r>
      </w:ins>
      <w:ins w:id="4" w:author="Brian Gerber" w:date="2019-05-03T17:55:00Z">
        <w:r w:rsidR="00FC2C16" w:rsidRPr="008E6044">
          <w:rPr>
            <w:b/>
            <w:sz w:val="20"/>
          </w:rPr>
          <w:t>May 2019</w:t>
        </w:r>
      </w:ins>
      <w:r w:rsidRPr="008E6044">
        <w:rPr>
          <w:b/>
          <w:sz w:val="20"/>
        </w:rPr>
        <w:t>)</w:t>
      </w:r>
    </w:p>
    <w:p w14:paraId="77B350C4" w14:textId="77777777" w:rsidR="00E761C7" w:rsidRPr="008E6044" w:rsidRDefault="00E761C7">
      <w:pPr>
        <w:pStyle w:val="BodyText"/>
        <w:rPr>
          <w:b/>
          <w:sz w:val="24"/>
        </w:rPr>
      </w:pPr>
    </w:p>
    <w:p w14:paraId="352E6BE3" w14:textId="77777777" w:rsidR="00E761C7" w:rsidRPr="008E6044" w:rsidRDefault="00510459">
      <w:pPr>
        <w:pStyle w:val="ListParagraph"/>
        <w:numPr>
          <w:ilvl w:val="1"/>
          <w:numId w:val="9"/>
        </w:numPr>
        <w:tabs>
          <w:tab w:val="left" w:pos="4192"/>
          <w:tab w:val="left" w:pos="4193"/>
        </w:tabs>
        <w:ind w:firstLine="2833"/>
        <w:jc w:val="left"/>
        <w:rPr>
          <w:b/>
          <w:sz w:val="20"/>
        </w:rPr>
      </w:pPr>
      <w:r w:rsidRPr="008E6044">
        <w:rPr>
          <w:b/>
          <w:sz w:val="20"/>
        </w:rPr>
        <w:t>INTRODUCTION</w:t>
      </w:r>
    </w:p>
    <w:p w14:paraId="50EDA088" w14:textId="77777777" w:rsidR="00E761C7" w:rsidRPr="008E6044" w:rsidRDefault="00E761C7">
      <w:pPr>
        <w:pStyle w:val="BodyText"/>
        <w:spacing w:before="9"/>
        <w:rPr>
          <w:b/>
          <w:sz w:val="19"/>
        </w:rPr>
      </w:pPr>
    </w:p>
    <w:p w14:paraId="47345CAB" w14:textId="0D53898B" w:rsidR="00E761C7" w:rsidRPr="008E6044" w:rsidRDefault="00510459">
      <w:pPr>
        <w:pStyle w:val="ListParagraph"/>
        <w:numPr>
          <w:ilvl w:val="1"/>
          <w:numId w:val="9"/>
        </w:numPr>
        <w:tabs>
          <w:tab w:val="left" w:pos="641"/>
        </w:tabs>
        <w:ind w:right="396" w:hanging="450"/>
        <w:jc w:val="both"/>
        <w:rPr>
          <w:sz w:val="20"/>
        </w:rPr>
      </w:pPr>
      <w:r w:rsidRPr="008E6044">
        <w:rPr>
          <w:b/>
          <w:sz w:val="20"/>
        </w:rPr>
        <w:t xml:space="preserve">Purpose: </w:t>
      </w:r>
      <w:r w:rsidRPr="008E6044">
        <w:rPr>
          <w:sz w:val="20"/>
        </w:rPr>
        <w:t xml:space="preserve">This Evaluation Criteria establishes the requirements for single skin steel roof and wall panels (herein referred to as “panels”) to be recognized in an evaluation report independently reviewed by an evaluation service agency under the </w:t>
      </w:r>
      <w:ins w:id="5" w:author="Brian Gerber" w:date="2019-05-03T17:55:00Z">
        <w:r w:rsidR="00FC2C16" w:rsidRPr="008E6044">
          <w:rPr>
            <w:sz w:val="20"/>
          </w:rPr>
          <w:t xml:space="preserve">2018, </w:t>
        </w:r>
      </w:ins>
      <w:r w:rsidRPr="008E6044">
        <w:rPr>
          <w:sz w:val="20"/>
        </w:rPr>
        <w:t xml:space="preserve">2015, </w:t>
      </w:r>
      <w:ins w:id="6" w:author="Brian Gerber" w:date="2019-05-03T17:55:00Z">
        <w:r w:rsidR="00FC2C16" w:rsidRPr="008E6044">
          <w:rPr>
            <w:sz w:val="20"/>
          </w:rPr>
          <w:t xml:space="preserve">and </w:t>
        </w:r>
      </w:ins>
      <w:r w:rsidRPr="008E6044">
        <w:rPr>
          <w:sz w:val="20"/>
        </w:rPr>
        <w:t>2012</w:t>
      </w:r>
      <w:del w:id="7" w:author="Brian Gerber" w:date="2019-05-03T17:56:00Z">
        <w:r w:rsidRPr="008E6044" w:rsidDel="00FC2C16">
          <w:rPr>
            <w:sz w:val="20"/>
          </w:rPr>
          <w:delText>,</w:delText>
        </w:r>
      </w:del>
      <w:r w:rsidRPr="008E6044">
        <w:rPr>
          <w:sz w:val="20"/>
        </w:rPr>
        <w:t xml:space="preserve"> </w:t>
      </w:r>
      <w:del w:id="8" w:author="Brian Gerber" w:date="2019-05-03T17:55:00Z">
        <w:r w:rsidRPr="008E6044" w:rsidDel="00FC2C16">
          <w:rPr>
            <w:sz w:val="20"/>
          </w:rPr>
          <w:delText xml:space="preserve">and 2009 </w:delText>
        </w:r>
      </w:del>
      <w:r w:rsidRPr="008E6044">
        <w:rPr>
          <w:i/>
          <w:sz w:val="20"/>
        </w:rPr>
        <w:t>International Building Code</w:t>
      </w:r>
      <w:r w:rsidRPr="008E6044">
        <w:rPr>
          <w:position w:val="7"/>
          <w:sz w:val="13"/>
        </w:rPr>
        <w:t xml:space="preserve">® </w:t>
      </w:r>
      <w:r w:rsidRPr="008E6044">
        <w:rPr>
          <w:sz w:val="20"/>
        </w:rPr>
        <w:t xml:space="preserve">(IBC) and the </w:t>
      </w:r>
      <w:ins w:id="9" w:author="Brian Gerber" w:date="2019-05-03T17:56:00Z">
        <w:r w:rsidR="00FC2C16" w:rsidRPr="008E6044">
          <w:rPr>
            <w:sz w:val="20"/>
          </w:rPr>
          <w:t xml:space="preserve">2018, </w:t>
        </w:r>
      </w:ins>
      <w:r w:rsidRPr="008E6044">
        <w:rPr>
          <w:sz w:val="20"/>
        </w:rPr>
        <w:t xml:space="preserve">2015, </w:t>
      </w:r>
      <w:ins w:id="10" w:author="Brian Gerber" w:date="2019-05-03T17:56:00Z">
        <w:r w:rsidR="00FC2C16" w:rsidRPr="008E6044">
          <w:rPr>
            <w:sz w:val="20"/>
          </w:rPr>
          <w:t xml:space="preserve">and </w:t>
        </w:r>
      </w:ins>
      <w:r w:rsidRPr="008E6044">
        <w:rPr>
          <w:sz w:val="20"/>
        </w:rPr>
        <w:t>2012</w:t>
      </w:r>
      <w:ins w:id="11" w:author="Brian Gerber" w:date="2019-05-03T17:56:00Z">
        <w:r w:rsidR="00FC2C16" w:rsidRPr="008E6044">
          <w:rPr>
            <w:sz w:val="20"/>
          </w:rPr>
          <w:t xml:space="preserve"> </w:t>
        </w:r>
      </w:ins>
      <w:del w:id="12" w:author="Brian Gerber" w:date="2019-05-03T17:56:00Z">
        <w:r w:rsidRPr="008E6044" w:rsidDel="00FC2C16">
          <w:rPr>
            <w:sz w:val="20"/>
          </w:rPr>
          <w:delText xml:space="preserve">, and 2009 </w:delText>
        </w:r>
      </w:del>
      <w:r w:rsidRPr="008E6044">
        <w:rPr>
          <w:i/>
          <w:sz w:val="20"/>
        </w:rPr>
        <w:t>International Residential Code</w:t>
      </w:r>
      <w:r w:rsidRPr="008E6044">
        <w:rPr>
          <w:i/>
          <w:position w:val="7"/>
          <w:sz w:val="13"/>
        </w:rPr>
        <w:t xml:space="preserve">® </w:t>
      </w:r>
      <w:r w:rsidRPr="008E6044">
        <w:rPr>
          <w:sz w:val="20"/>
        </w:rPr>
        <w:t>(IRC). Bases of recognition are IBC Section 104.11 and IRC Section</w:t>
      </w:r>
      <w:del w:id="13" w:author="Brian Gerber" w:date="2019-05-15T11:47:00Z">
        <w:r w:rsidRPr="008E6044" w:rsidDel="004A29CD">
          <w:rPr>
            <w:spacing w:val="-25"/>
            <w:sz w:val="20"/>
          </w:rPr>
          <w:delText xml:space="preserve"> </w:delText>
        </w:r>
      </w:del>
      <w:ins w:id="14" w:author="Brian Gerber" w:date="2019-05-15T11:47:00Z">
        <w:r w:rsidR="004A29CD" w:rsidRPr="008E6044">
          <w:rPr>
            <w:spacing w:val="-25"/>
            <w:sz w:val="20"/>
          </w:rPr>
          <w:t xml:space="preserve"> </w:t>
        </w:r>
      </w:ins>
      <w:r w:rsidRPr="008E6044">
        <w:rPr>
          <w:sz w:val="20"/>
        </w:rPr>
        <w:t>R104.11.</w:t>
      </w:r>
    </w:p>
    <w:p w14:paraId="3ED3EF1A" w14:textId="77777777" w:rsidR="00E761C7" w:rsidRPr="008E6044" w:rsidRDefault="00E761C7">
      <w:pPr>
        <w:pStyle w:val="BodyText"/>
        <w:spacing w:before="10"/>
        <w:rPr>
          <w:sz w:val="19"/>
        </w:rPr>
      </w:pPr>
    </w:p>
    <w:p w14:paraId="63889042" w14:textId="77777777" w:rsidR="00E761C7" w:rsidRPr="008E6044" w:rsidRDefault="00510459">
      <w:pPr>
        <w:pStyle w:val="BodyText"/>
        <w:spacing w:before="1"/>
        <w:ind w:left="640" w:right="397"/>
        <w:jc w:val="both"/>
      </w:pPr>
      <w:r w:rsidRPr="008E6044">
        <w:t>This</w:t>
      </w:r>
      <w:r w:rsidRPr="008E6044">
        <w:rPr>
          <w:spacing w:val="-12"/>
        </w:rPr>
        <w:t xml:space="preserve"> </w:t>
      </w:r>
      <w:r w:rsidRPr="008E6044">
        <w:t>Evaluation</w:t>
      </w:r>
      <w:r w:rsidRPr="008E6044">
        <w:rPr>
          <w:spacing w:val="-12"/>
        </w:rPr>
        <w:t xml:space="preserve"> </w:t>
      </w:r>
      <w:r w:rsidRPr="008E6044">
        <w:t>Criteria</w:t>
      </w:r>
      <w:r w:rsidRPr="008E6044">
        <w:rPr>
          <w:spacing w:val="-12"/>
        </w:rPr>
        <w:t xml:space="preserve"> </w:t>
      </w:r>
      <w:r w:rsidRPr="008E6044">
        <w:t>provides</w:t>
      </w:r>
      <w:r w:rsidRPr="008E6044">
        <w:rPr>
          <w:spacing w:val="-12"/>
        </w:rPr>
        <w:t xml:space="preserve"> </w:t>
      </w:r>
      <w:r w:rsidRPr="008E6044">
        <w:t>guidelines</w:t>
      </w:r>
      <w:r w:rsidRPr="008E6044">
        <w:rPr>
          <w:spacing w:val="-12"/>
        </w:rPr>
        <w:t xml:space="preserve"> </w:t>
      </w:r>
      <w:r w:rsidRPr="008E6044">
        <w:t>for</w:t>
      </w:r>
      <w:r w:rsidRPr="008E6044">
        <w:rPr>
          <w:spacing w:val="-12"/>
        </w:rPr>
        <w:t xml:space="preserve"> </w:t>
      </w:r>
      <w:r w:rsidRPr="008E6044">
        <w:t>the</w:t>
      </w:r>
      <w:r w:rsidRPr="008E6044">
        <w:rPr>
          <w:spacing w:val="-12"/>
        </w:rPr>
        <w:t xml:space="preserve"> </w:t>
      </w:r>
      <w:r w:rsidRPr="008E6044">
        <w:t>calculation</w:t>
      </w:r>
      <w:r w:rsidRPr="008E6044">
        <w:rPr>
          <w:spacing w:val="-12"/>
        </w:rPr>
        <w:t xml:space="preserve"> </w:t>
      </w:r>
      <w:r w:rsidRPr="008E6044">
        <w:t>of</w:t>
      </w:r>
      <w:r w:rsidRPr="008E6044">
        <w:rPr>
          <w:spacing w:val="-12"/>
        </w:rPr>
        <w:t xml:space="preserve"> </w:t>
      </w:r>
      <w:r w:rsidRPr="008E6044">
        <w:t>strength,</w:t>
      </w:r>
      <w:r w:rsidRPr="008E6044">
        <w:rPr>
          <w:spacing w:val="-13"/>
        </w:rPr>
        <w:t xml:space="preserve"> </w:t>
      </w:r>
      <w:r w:rsidRPr="008E6044">
        <w:t>serviceability</w:t>
      </w:r>
      <w:r w:rsidRPr="008E6044">
        <w:rPr>
          <w:spacing w:val="-12"/>
        </w:rPr>
        <w:t xml:space="preserve"> </w:t>
      </w:r>
      <w:r w:rsidRPr="008E6044">
        <w:t>and</w:t>
      </w:r>
      <w:r w:rsidRPr="008E6044">
        <w:rPr>
          <w:spacing w:val="-12"/>
        </w:rPr>
        <w:t xml:space="preserve"> </w:t>
      </w:r>
      <w:r w:rsidRPr="008E6044">
        <w:t>testing of panels based on code provisions and for conditions where the codes do not address the necessary</w:t>
      </w:r>
      <w:r w:rsidRPr="008E6044">
        <w:rPr>
          <w:spacing w:val="-5"/>
        </w:rPr>
        <w:t xml:space="preserve"> </w:t>
      </w:r>
      <w:r w:rsidRPr="008E6044">
        <w:t>requirements.</w:t>
      </w:r>
    </w:p>
    <w:p w14:paraId="09132FB0" w14:textId="77777777" w:rsidR="00E761C7" w:rsidRPr="008E6044" w:rsidRDefault="00E761C7">
      <w:pPr>
        <w:pStyle w:val="BodyText"/>
        <w:spacing w:before="11"/>
        <w:rPr>
          <w:sz w:val="19"/>
        </w:rPr>
      </w:pPr>
    </w:p>
    <w:p w14:paraId="40192225" w14:textId="77777777" w:rsidR="00E761C7" w:rsidRPr="008E6044" w:rsidRDefault="00510459">
      <w:pPr>
        <w:pStyle w:val="ListParagraph"/>
        <w:numPr>
          <w:ilvl w:val="1"/>
          <w:numId w:val="9"/>
        </w:numPr>
        <w:tabs>
          <w:tab w:val="left" w:pos="640"/>
        </w:tabs>
        <w:ind w:right="396" w:hanging="450"/>
        <w:jc w:val="both"/>
        <w:rPr>
          <w:sz w:val="20"/>
        </w:rPr>
      </w:pPr>
      <w:r w:rsidRPr="008E6044">
        <w:rPr>
          <w:b/>
          <w:sz w:val="20"/>
        </w:rPr>
        <w:t xml:space="preserve">Scope: </w:t>
      </w:r>
      <w:r w:rsidRPr="008E6044">
        <w:rPr>
          <w:sz w:val="20"/>
        </w:rPr>
        <w:t>This Evaluation Criteria provides a basis for calculating, testing and evaluating panels for positive and negative out-of-plane load capacities, section properties, web crippling, and diaphragm shear resistance. In addition, standards are provided for optional fire resistance, wind-</w:t>
      </w:r>
      <w:del w:id="15" w:author="Rafael Donado" w:date="2019-05-20T11:48:00Z">
        <w:r w:rsidRPr="008E6044" w:rsidDel="00BF3BD8">
          <w:rPr>
            <w:sz w:val="20"/>
          </w:rPr>
          <w:delText xml:space="preserve"> </w:delText>
        </w:r>
      </w:del>
      <w:r w:rsidRPr="008E6044">
        <w:rPr>
          <w:sz w:val="20"/>
        </w:rPr>
        <w:t>blown debris resistance, air and water infiltration resistance, drag resistance evaluat</w:t>
      </w:r>
      <w:bookmarkStart w:id="16" w:name="_GoBack"/>
      <w:bookmarkEnd w:id="16"/>
      <w:r w:rsidRPr="008E6044">
        <w:rPr>
          <w:sz w:val="20"/>
        </w:rPr>
        <w:t>ion, in-plane shear resistance, and clip/fastener attachment</w:t>
      </w:r>
      <w:r w:rsidRPr="008E6044">
        <w:rPr>
          <w:spacing w:val="-13"/>
          <w:sz w:val="20"/>
        </w:rPr>
        <w:t xml:space="preserve"> </w:t>
      </w:r>
      <w:r w:rsidRPr="008E6044">
        <w:rPr>
          <w:sz w:val="20"/>
        </w:rPr>
        <w:t>schedules.</w:t>
      </w:r>
    </w:p>
    <w:p w14:paraId="1F3FA98E" w14:textId="77777777" w:rsidR="00E761C7" w:rsidRPr="008E6044" w:rsidRDefault="00E761C7">
      <w:pPr>
        <w:pStyle w:val="BodyText"/>
      </w:pPr>
    </w:p>
    <w:p w14:paraId="68586455" w14:textId="77777777" w:rsidR="00E761C7" w:rsidRPr="008E6044" w:rsidRDefault="00510459">
      <w:pPr>
        <w:pStyle w:val="BodyText"/>
        <w:spacing w:line="230" w:lineRule="exact"/>
        <w:ind w:left="640"/>
        <w:jc w:val="both"/>
      </w:pPr>
      <w:r w:rsidRPr="008E6044">
        <w:t>The Scope of this Evaluation Criteria excludes the following items:</w:t>
      </w:r>
    </w:p>
    <w:p w14:paraId="220DF01D" w14:textId="77777777" w:rsidR="00E761C7" w:rsidRPr="008E6044" w:rsidRDefault="00510459">
      <w:pPr>
        <w:pStyle w:val="ListParagraph"/>
        <w:numPr>
          <w:ilvl w:val="2"/>
          <w:numId w:val="9"/>
        </w:numPr>
        <w:tabs>
          <w:tab w:val="left" w:pos="985"/>
        </w:tabs>
        <w:spacing w:line="230" w:lineRule="exact"/>
        <w:ind w:hanging="344"/>
        <w:jc w:val="both"/>
        <w:rPr>
          <w:sz w:val="20"/>
        </w:rPr>
      </w:pPr>
      <w:r w:rsidRPr="008E6044">
        <w:rPr>
          <w:sz w:val="20"/>
        </w:rPr>
        <w:t>Composite panel</w:t>
      </w:r>
      <w:r w:rsidRPr="008E6044">
        <w:rPr>
          <w:spacing w:val="-6"/>
          <w:sz w:val="20"/>
        </w:rPr>
        <w:t xml:space="preserve"> </w:t>
      </w:r>
      <w:r w:rsidRPr="008E6044">
        <w:rPr>
          <w:sz w:val="20"/>
        </w:rPr>
        <w:t>systems.</w:t>
      </w:r>
    </w:p>
    <w:p w14:paraId="0BC15D35" w14:textId="77777777" w:rsidR="00E761C7" w:rsidRPr="008E6044" w:rsidRDefault="00510459">
      <w:pPr>
        <w:pStyle w:val="ListParagraph"/>
        <w:numPr>
          <w:ilvl w:val="2"/>
          <w:numId w:val="9"/>
        </w:numPr>
        <w:tabs>
          <w:tab w:val="left" w:pos="984"/>
        </w:tabs>
        <w:spacing w:before="1"/>
        <w:ind w:left="983" w:hanging="343"/>
        <w:jc w:val="both"/>
        <w:rPr>
          <w:sz w:val="20"/>
        </w:rPr>
      </w:pPr>
      <w:r w:rsidRPr="008E6044">
        <w:rPr>
          <w:sz w:val="20"/>
        </w:rPr>
        <w:t>Panel materials other than</w:t>
      </w:r>
      <w:r w:rsidRPr="008E6044">
        <w:rPr>
          <w:spacing w:val="-8"/>
          <w:sz w:val="20"/>
        </w:rPr>
        <w:t xml:space="preserve"> </w:t>
      </w:r>
      <w:r w:rsidRPr="008E6044">
        <w:rPr>
          <w:sz w:val="20"/>
        </w:rPr>
        <w:t>steel.</w:t>
      </w:r>
    </w:p>
    <w:p w14:paraId="14217779" w14:textId="77777777" w:rsidR="00E761C7" w:rsidRPr="008E6044" w:rsidRDefault="00E761C7">
      <w:pPr>
        <w:pStyle w:val="BodyText"/>
      </w:pPr>
    </w:p>
    <w:p w14:paraId="62F11FCB" w14:textId="77777777" w:rsidR="00E761C7" w:rsidRPr="008E6044" w:rsidRDefault="00510459">
      <w:pPr>
        <w:pStyle w:val="Heading2"/>
        <w:numPr>
          <w:ilvl w:val="1"/>
          <w:numId w:val="8"/>
        </w:numPr>
        <w:tabs>
          <w:tab w:val="left" w:pos="640"/>
          <w:tab w:val="left" w:pos="641"/>
        </w:tabs>
        <w:spacing w:before="1"/>
        <w:ind w:hanging="540"/>
        <w:jc w:val="left"/>
      </w:pPr>
      <w:r w:rsidRPr="008E6044">
        <w:t>REFERENCED</w:t>
      </w:r>
      <w:r w:rsidRPr="008E6044">
        <w:rPr>
          <w:spacing w:val="-3"/>
        </w:rPr>
        <w:t xml:space="preserve"> </w:t>
      </w:r>
      <w:r w:rsidRPr="008E6044">
        <w:t>STANDARDS</w:t>
      </w:r>
    </w:p>
    <w:p w14:paraId="575D897C" w14:textId="77777777" w:rsidR="00E761C7" w:rsidRPr="008E6044" w:rsidRDefault="00E761C7">
      <w:pPr>
        <w:pStyle w:val="BodyText"/>
        <w:spacing w:before="11"/>
        <w:rPr>
          <w:b/>
          <w:sz w:val="19"/>
        </w:rPr>
      </w:pPr>
    </w:p>
    <w:p w14:paraId="3A70329D" w14:textId="02B39CB2" w:rsidR="00E761C7" w:rsidRPr="008E6044" w:rsidRDefault="00510459">
      <w:pPr>
        <w:pStyle w:val="ListParagraph"/>
        <w:numPr>
          <w:ilvl w:val="1"/>
          <w:numId w:val="8"/>
        </w:numPr>
        <w:tabs>
          <w:tab w:val="left" w:pos="641"/>
        </w:tabs>
        <w:ind w:right="398" w:hanging="447"/>
        <w:jc w:val="both"/>
        <w:rPr>
          <w:sz w:val="20"/>
        </w:rPr>
      </w:pPr>
      <w:r w:rsidRPr="008E6044">
        <w:rPr>
          <w:sz w:val="20"/>
        </w:rPr>
        <w:t>The</w:t>
      </w:r>
      <w:r w:rsidRPr="008E6044">
        <w:rPr>
          <w:spacing w:val="-10"/>
          <w:sz w:val="20"/>
        </w:rPr>
        <w:t xml:space="preserve"> </w:t>
      </w:r>
      <w:r w:rsidRPr="008E6044">
        <w:rPr>
          <w:sz w:val="20"/>
        </w:rPr>
        <w:t>edition</w:t>
      </w:r>
      <w:r w:rsidRPr="008E6044">
        <w:rPr>
          <w:spacing w:val="-10"/>
          <w:sz w:val="20"/>
        </w:rPr>
        <w:t xml:space="preserve"> </w:t>
      </w:r>
      <w:r w:rsidRPr="008E6044">
        <w:rPr>
          <w:sz w:val="20"/>
        </w:rPr>
        <w:t>of</w:t>
      </w:r>
      <w:r w:rsidRPr="008E6044">
        <w:rPr>
          <w:spacing w:val="-12"/>
          <w:sz w:val="20"/>
        </w:rPr>
        <w:t xml:space="preserve"> </w:t>
      </w:r>
      <w:r w:rsidRPr="008E6044">
        <w:rPr>
          <w:sz w:val="20"/>
        </w:rPr>
        <w:t>the</w:t>
      </w:r>
      <w:r w:rsidRPr="008E6044">
        <w:rPr>
          <w:spacing w:val="-10"/>
          <w:sz w:val="20"/>
        </w:rPr>
        <w:t xml:space="preserve"> </w:t>
      </w:r>
      <w:r w:rsidRPr="008E6044">
        <w:rPr>
          <w:sz w:val="20"/>
        </w:rPr>
        <w:t>Referenced</w:t>
      </w:r>
      <w:r w:rsidRPr="008E6044">
        <w:rPr>
          <w:spacing w:val="-10"/>
          <w:sz w:val="20"/>
        </w:rPr>
        <w:t xml:space="preserve"> </w:t>
      </w:r>
      <w:r w:rsidRPr="008E6044">
        <w:rPr>
          <w:sz w:val="20"/>
        </w:rPr>
        <w:t>Standards</w:t>
      </w:r>
      <w:r w:rsidRPr="008E6044">
        <w:rPr>
          <w:spacing w:val="-11"/>
          <w:sz w:val="20"/>
        </w:rPr>
        <w:t xml:space="preserve"> </w:t>
      </w:r>
      <w:r w:rsidRPr="008E6044">
        <w:rPr>
          <w:sz w:val="20"/>
        </w:rPr>
        <w:t>shall</w:t>
      </w:r>
      <w:r w:rsidRPr="008E6044">
        <w:rPr>
          <w:spacing w:val="-11"/>
          <w:sz w:val="20"/>
        </w:rPr>
        <w:t xml:space="preserve"> </w:t>
      </w:r>
      <w:r w:rsidRPr="008E6044">
        <w:rPr>
          <w:sz w:val="20"/>
        </w:rPr>
        <w:t>be</w:t>
      </w:r>
      <w:r w:rsidRPr="008E6044">
        <w:rPr>
          <w:spacing w:val="-10"/>
          <w:sz w:val="20"/>
        </w:rPr>
        <w:t xml:space="preserve"> </w:t>
      </w:r>
      <w:r w:rsidRPr="008E6044">
        <w:rPr>
          <w:sz w:val="20"/>
        </w:rPr>
        <w:t>as</w:t>
      </w:r>
      <w:r w:rsidRPr="008E6044">
        <w:rPr>
          <w:spacing w:val="-10"/>
          <w:sz w:val="20"/>
        </w:rPr>
        <w:t xml:space="preserve"> </w:t>
      </w:r>
      <w:r w:rsidRPr="008E6044">
        <w:rPr>
          <w:sz w:val="20"/>
        </w:rPr>
        <w:t>indicated</w:t>
      </w:r>
      <w:r w:rsidRPr="008E6044">
        <w:rPr>
          <w:spacing w:val="-10"/>
          <w:sz w:val="20"/>
        </w:rPr>
        <w:t xml:space="preserve"> </w:t>
      </w:r>
      <w:r w:rsidRPr="008E6044">
        <w:rPr>
          <w:sz w:val="20"/>
        </w:rPr>
        <w:t>or</w:t>
      </w:r>
      <w:r w:rsidRPr="008E6044">
        <w:rPr>
          <w:spacing w:val="-11"/>
          <w:sz w:val="20"/>
        </w:rPr>
        <w:t xml:space="preserve"> </w:t>
      </w:r>
      <w:r w:rsidRPr="008E6044">
        <w:rPr>
          <w:sz w:val="20"/>
        </w:rPr>
        <w:t>shall</w:t>
      </w:r>
      <w:r w:rsidRPr="008E6044">
        <w:rPr>
          <w:spacing w:val="-10"/>
          <w:sz w:val="20"/>
        </w:rPr>
        <w:t xml:space="preserve"> </w:t>
      </w:r>
      <w:r w:rsidRPr="008E6044">
        <w:rPr>
          <w:sz w:val="20"/>
        </w:rPr>
        <w:t>be</w:t>
      </w:r>
      <w:r w:rsidRPr="008E6044">
        <w:rPr>
          <w:spacing w:val="-11"/>
          <w:sz w:val="20"/>
        </w:rPr>
        <w:t xml:space="preserve"> </w:t>
      </w:r>
      <w:r w:rsidRPr="008E6044">
        <w:rPr>
          <w:sz w:val="20"/>
        </w:rPr>
        <w:t>consistent</w:t>
      </w:r>
      <w:r w:rsidRPr="008E6044">
        <w:rPr>
          <w:spacing w:val="-10"/>
          <w:sz w:val="20"/>
        </w:rPr>
        <w:t xml:space="preserve"> </w:t>
      </w:r>
      <w:r w:rsidRPr="008E6044">
        <w:rPr>
          <w:sz w:val="20"/>
        </w:rPr>
        <w:t>with</w:t>
      </w:r>
      <w:r w:rsidRPr="008E6044">
        <w:rPr>
          <w:spacing w:val="-10"/>
          <w:sz w:val="20"/>
        </w:rPr>
        <w:t xml:space="preserve"> </w:t>
      </w:r>
      <w:r w:rsidRPr="008E6044">
        <w:rPr>
          <w:sz w:val="20"/>
        </w:rPr>
        <w:t xml:space="preserve">provisions of Chapter 35 of the applicable edition of the IBC </w:t>
      </w:r>
      <w:ins w:id="17" w:author="Brian Gerber" w:date="2019-05-03T18:08:00Z">
        <w:r w:rsidR="00970907" w:rsidRPr="008E6044">
          <w:rPr>
            <w:sz w:val="20"/>
          </w:rPr>
          <w:t xml:space="preserve">or </w:t>
        </w:r>
      </w:ins>
      <w:del w:id="18" w:author="Brian Gerber" w:date="2019-05-03T18:08:00Z">
        <w:r w:rsidRPr="008E6044" w:rsidDel="00970907">
          <w:rPr>
            <w:sz w:val="20"/>
          </w:rPr>
          <w:delText>(</w:delText>
        </w:r>
      </w:del>
      <w:r w:rsidRPr="008E6044">
        <w:rPr>
          <w:sz w:val="20"/>
        </w:rPr>
        <w:t>Chapter 44 of the IRC</w:t>
      </w:r>
      <w:del w:id="19" w:author="Brian Gerber" w:date="2019-05-03T18:08:00Z">
        <w:r w:rsidRPr="008E6044" w:rsidDel="00970907">
          <w:rPr>
            <w:sz w:val="20"/>
          </w:rPr>
          <w:delText>)</w:delText>
        </w:r>
      </w:del>
      <w:r w:rsidRPr="008E6044">
        <w:rPr>
          <w:sz w:val="20"/>
        </w:rPr>
        <w:t xml:space="preserve"> upon which compliance is</w:t>
      </w:r>
      <w:r w:rsidRPr="008E6044">
        <w:rPr>
          <w:spacing w:val="-2"/>
          <w:sz w:val="20"/>
        </w:rPr>
        <w:t xml:space="preserve"> </w:t>
      </w:r>
      <w:r w:rsidRPr="008E6044">
        <w:rPr>
          <w:sz w:val="20"/>
        </w:rPr>
        <w:t>based.</w:t>
      </w:r>
    </w:p>
    <w:p w14:paraId="7D527F55" w14:textId="77777777" w:rsidR="00E761C7" w:rsidRPr="008E6044" w:rsidRDefault="00E761C7">
      <w:pPr>
        <w:pStyle w:val="BodyText"/>
      </w:pPr>
    </w:p>
    <w:p w14:paraId="60EBD8F6" w14:textId="77777777" w:rsidR="00E761C7" w:rsidRPr="008E6044" w:rsidRDefault="00510459">
      <w:pPr>
        <w:pStyle w:val="Heading2"/>
        <w:spacing w:line="227" w:lineRule="exact"/>
        <w:jc w:val="both"/>
      </w:pPr>
      <w:r w:rsidRPr="008E6044">
        <w:t>American Forest and Paper Association</w:t>
      </w:r>
    </w:p>
    <w:p w14:paraId="52EF4396" w14:textId="77777777" w:rsidR="00E761C7" w:rsidRPr="008E6044" w:rsidRDefault="00510459">
      <w:pPr>
        <w:pStyle w:val="BodyText"/>
        <w:tabs>
          <w:tab w:val="left" w:pos="2078"/>
        </w:tabs>
        <w:spacing w:before="1" w:line="235" w:lineRule="auto"/>
        <w:ind w:left="640" w:right="1030" w:hanging="1"/>
      </w:pPr>
      <w:r w:rsidRPr="008E6044">
        <w:t>NDS</w:t>
      </w:r>
      <w:r w:rsidRPr="008E6044">
        <w:tab/>
        <w:t>ANSI/AWC National Design Specification</w:t>
      </w:r>
      <w:r w:rsidRPr="008E6044">
        <w:rPr>
          <w:position w:val="7"/>
          <w:sz w:val="13"/>
        </w:rPr>
        <w:t xml:space="preserve">® </w:t>
      </w:r>
      <w:r w:rsidRPr="008E6044">
        <w:t>(NDS) for</w:t>
      </w:r>
      <w:r w:rsidRPr="008E6044">
        <w:rPr>
          <w:spacing w:val="-39"/>
        </w:rPr>
        <w:t xml:space="preserve"> </w:t>
      </w:r>
      <w:r w:rsidRPr="008E6044">
        <w:t>Wood</w:t>
      </w:r>
      <w:r w:rsidRPr="008E6044">
        <w:rPr>
          <w:spacing w:val="-5"/>
        </w:rPr>
        <w:t xml:space="preserve"> </w:t>
      </w:r>
      <w:r w:rsidRPr="008E6044">
        <w:t>Construction NDS</w:t>
      </w:r>
      <w:r w:rsidRPr="008E6044">
        <w:tab/>
        <w:t>ANSI/AF&amp;PA National Design Specification</w:t>
      </w:r>
      <w:r w:rsidRPr="008E6044">
        <w:rPr>
          <w:position w:val="7"/>
          <w:sz w:val="13"/>
        </w:rPr>
        <w:t xml:space="preserve">® </w:t>
      </w:r>
      <w:r w:rsidRPr="008E6044">
        <w:t>(NDS) for Wood</w:t>
      </w:r>
      <w:r w:rsidRPr="008E6044">
        <w:rPr>
          <w:spacing w:val="-28"/>
        </w:rPr>
        <w:t xml:space="preserve"> </w:t>
      </w:r>
      <w:r w:rsidRPr="008E6044">
        <w:t>Construction</w:t>
      </w:r>
    </w:p>
    <w:p w14:paraId="4000B2C0" w14:textId="77777777" w:rsidR="00E761C7" w:rsidRPr="008E6044" w:rsidRDefault="00E761C7">
      <w:pPr>
        <w:pStyle w:val="BodyText"/>
      </w:pPr>
    </w:p>
    <w:p w14:paraId="75D640BF" w14:textId="77777777" w:rsidR="00E761C7" w:rsidRPr="008E6044" w:rsidRDefault="00510459">
      <w:pPr>
        <w:pStyle w:val="Heading2"/>
        <w:spacing w:line="230" w:lineRule="exact"/>
        <w:jc w:val="both"/>
      </w:pPr>
      <w:r w:rsidRPr="008E6044">
        <w:t>American Concrete Institute</w:t>
      </w:r>
    </w:p>
    <w:p w14:paraId="377EC6CA" w14:textId="77777777" w:rsidR="00E761C7" w:rsidRPr="008E6044" w:rsidRDefault="00510459">
      <w:pPr>
        <w:pStyle w:val="BodyText"/>
        <w:tabs>
          <w:tab w:val="left" w:pos="1989"/>
        </w:tabs>
        <w:spacing w:line="230" w:lineRule="exact"/>
        <w:ind w:left="640"/>
        <w:jc w:val="both"/>
      </w:pPr>
      <w:r w:rsidRPr="008E6044">
        <w:t>ACI</w:t>
      </w:r>
      <w:r w:rsidRPr="008E6044">
        <w:rPr>
          <w:spacing w:val="-1"/>
        </w:rPr>
        <w:t xml:space="preserve"> </w:t>
      </w:r>
      <w:r w:rsidRPr="008E6044">
        <w:t>318</w:t>
      </w:r>
      <w:r w:rsidRPr="008E6044">
        <w:tab/>
        <w:t>Building Code Requirements for Structural</w:t>
      </w:r>
      <w:r w:rsidRPr="008E6044">
        <w:rPr>
          <w:spacing w:val="-24"/>
        </w:rPr>
        <w:t xml:space="preserve"> </w:t>
      </w:r>
      <w:r w:rsidRPr="008E6044">
        <w:t>Concrete</w:t>
      </w:r>
    </w:p>
    <w:p w14:paraId="159D0056" w14:textId="484CCD75" w:rsidR="00E761C7" w:rsidRPr="008E6044" w:rsidDel="00193655" w:rsidRDefault="00E761C7">
      <w:pPr>
        <w:pStyle w:val="BodyText"/>
        <w:rPr>
          <w:del w:id="20" w:author="Brian Gerber" w:date="2019-05-03T17:57:00Z"/>
          <w:sz w:val="22"/>
        </w:rPr>
      </w:pPr>
    </w:p>
    <w:p w14:paraId="4322ABA0" w14:textId="77777777" w:rsidR="00E761C7" w:rsidRPr="008E6044" w:rsidRDefault="00E761C7">
      <w:pPr>
        <w:pStyle w:val="BodyText"/>
        <w:spacing w:before="1"/>
        <w:rPr>
          <w:sz w:val="18"/>
        </w:rPr>
      </w:pPr>
    </w:p>
    <w:p w14:paraId="241EDE70" w14:textId="77777777" w:rsidR="00E761C7" w:rsidRPr="008E6044" w:rsidRDefault="00510459">
      <w:pPr>
        <w:pStyle w:val="Heading2"/>
        <w:spacing w:line="229" w:lineRule="exact"/>
        <w:jc w:val="both"/>
      </w:pPr>
      <w:r w:rsidRPr="008E6044">
        <w:t>American Iron and Steel Institute</w:t>
      </w:r>
    </w:p>
    <w:p w14:paraId="4F4822D6" w14:textId="4D47BA0C" w:rsidR="00E761C7" w:rsidRPr="008E6044" w:rsidDel="004A29CD" w:rsidRDefault="00510459">
      <w:pPr>
        <w:pStyle w:val="BodyText"/>
        <w:ind w:left="1990" w:right="326" w:hanging="1350"/>
        <w:rPr>
          <w:del w:id="21" w:author="Brian Gerber" w:date="2019-05-15T11:48:00Z"/>
        </w:rPr>
      </w:pPr>
      <w:del w:id="22" w:author="Brian Gerber" w:date="2019-05-15T11:48:00Z">
        <w:r w:rsidRPr="008E6044" w:rsidDel="004A29CD">
          <w:delText>AISI S100-07 North American Specifications for the Design of Cold-Formed Steel Structural Members (2009 IBC and IRC)</w:delText>
        </w:r>
      </w:del>
    </w:p>
    <w:p w14:paraId="1D6D55C5" w14:textId="77777777" w:rsidR="00E761C7" w:rsidRPr="008E6044" w:rsidRDefault="00510459">
      <w:pPr>
        <w:pStyle w:val="BodyText"/>
        <w:spacing w:before="1"/>
        <w:ind w:left="1990" w:right="326" w:hanging="1350"/>
      </w:pPr>
      <w:r w:rsidRPr="008E6044">
        <w:t>AISI S100-</w:t>
      </w:r>
      <w:bookmarkStart w:id="23" w:name="_Hlk8829844"/>
      <w:r w:rsidRPr="008E6044">
        <w:t>07-S2-10</w:t>
      </w:r>
      <w:bookmarkEnd w:id="23"/>
      <w:r w:rsidRPr="008E6044">
        <w:t xml:space="preserve"> Supplement No. 2 to the North American Specification for the Design of Cold- Formed Steel Structural Members, 2007 Edition (2012 IBC and IRC)</w:t>
      </w:r>
    </w:p>
    <w:p w14:paraId="06801ADF" w14:textId="77777777" w:rsidR="00E761C7" w:rsidRPr="008E6044" w:rsidRDefault="00E761C7">
      <w:pPr>
        <w:pStyle w:val="BodyText"/>
        <w:spacing w:before="5"/>
        <w:rPr>
          <w:sz w:val="28"/>
        </w:rPr>
      </w:pPr>
    </w:p>
    <w:p w14:paraId="7B93883E" w14:textId="58AF6489" w:rsidR="00E761C7" w:rsidRPr="008E6044" w:rsidRDefault="00510459">
      <w:pPr>
        <w:spacing w:line="273" w:lineRule="auto"/>
        <w:ind w:left="358" w:right="110"/>
        <w:jc w:val="both"/>
        <w:rPr>
          <w:sz w:val="11"/>
        </w:rPr>
      </w:pPr>
      <w:r w:rsidRPr="008E6044">
        <w:rPr>
          <w:sz w:val="11"/>
        </w:rPr>
        <w:t>Copyright © 201</w:t>
      </w:r>
      <w:ins w:id="24" w:author="Brian Gerber" w:date="2019-05-15T11:02:00Z">
        <w:r w:rsidR="00964D58" w:rsidRPr="008E6044">
          <w:rPr>
            <w:sz w:val="11"/>
          </w:rPr>
          <w:t>9</w:t>
        </w:r>
      </w:ins>
      <w:del w:id="25" w:author="Brian Gerber" w:date="2019-05-15T11:02:00Z">
        <w:r w:rsidRPr="008E6044" w:rsidDel="00964D58">
          <w:rPr>
            <w:sz w:val="11"/>
          </w:rPr>
          <w:delText>5</w:delText>
        </w:r>
      </w:del>
      <w:r w:rsidRPr="008E6044">
        <w:rPr>
          <w:sz w:val="11"/>
        </w:rPr>
        <w:t xml:space="preserve"> by International Association of Plumbing and Mechanical Officials. All rights reserved. Printed in the United States. No part of this publication may be reproduced, stored in an</w:t>
      </w:r>
      <w:r w:rsidRPr="008E6044">
        <w:rPr>
          <w:spacing w:val="-5"/>
          <w:sz w:val="11"/>
        </w:rPr>
        <w:t xml:space="preserve"> </w:t>
      </w:r>
      <w:r w:rsidRPr="008E6044">
        <w:rPr>
          <w:sz w:val="11"/>
        </w:rPr>
        <w:t>electronic</w:t>
      </w:r>
      <w:r w:rsidRPr="008E6044">
        <w:rPr>
          <w:spacing w:val="-5"/>
          <w:sz w:val="11"/>
        </w:rPr>
        <w:t xml:space="preserve"> </w:t>
      </w:r>
      <w:r w:rsidRPr="008E6044">
        <w:rPr>
          <w:sz w:val="11"/>
        </w:rPr>
        <w:t>retrieval</w:t>
      </w:r>
      <w:r w:rsidRPr="008E6044">
        <w:rPr>
          <w:spacing w:val="-5"/>
          <w:sz w:val="11"/>
        </w:rPr>
        <w:t xml:space="preserve"> </w:t>
      </w:r>
      <w:r w:rsidRPr="008E6044">
        <w:rPr>
          <w:sz w:val="11"/>
        </w:rPr>
        <w:t>system,</w:t>
      </w:r>
      <w:r w:rsidRPr="008E6044">
        <w:rPr>
          <w:spacing w:val="-5"/>
          <w:sz w:val="11"/>
        </w:rPr>
        <w:t xml:space="preserve"> </w:t>
      </w:r>
      <w:r w:rsidRPr="008E6044">
        <w:rPr>
          <w:sz w:val="11"/>
        </w:rPr>
        <w:t>or</w:t>
      </w:r>
      <w:r w:rsidRPr="008E6044">
        <w:rPr>
          <w:spacing w:val="-6"/>
          <w:sz w:val="11"/>
        </w:rPr>
        <w:t xml:space="preserve"> </w:t>
      </w:r>
      <w:r w:rsidRPr="008E6044">
        <w:rPr>
          <w:sz w:val="11"/>
        </w:rPr>
        <w:t>transmitted,</w:t>
      </w:r>
      <w:r w:rsidRPr="008E6044">
        <w:rPr>
          <w:spacing w:val="-5"/>
          <w:sz w:val="11"/>
        </w:rPr>
        <w:t xml:space="preserve"> </w:t>
      </w:r>
      <w:r w:rsidRPr="008E6044">
        <w:rPr>
          <w:sz w:val="11"/>
        </w:rPr>
        <w:t>in</w:t>
      </w:r>
      <w:r w:rsidRPr="008E6044">
        <w:rPr>
          <w:spacing w:val="-5"/>
          <w:sz w:val="11"/>
        </w:rPr>
        <w:t xml:space="preserve"> </w:t>
      </w:r>
      <w:r w:rsidRPr="008E6044">
        <w:rPr>
          <w:sz w:val="11"/>
        </w:rPr>
        <w:t>any</w:t>
      </w:r>
      <w:r w:rsidRPr="008E6044">
        <w:rPr>
          <w:spacing w:val="-6"/>
          <w:sz w:val="11"/>
        </w:rPr>
        <w:t xml:space="preserve"> </w:t>
      </w:r>
      <w:r w:rsidRPr="008E6044">
        <w:rPr>
          <w:sz w:val="11"/>
        </w:rPr>
        <w:t>form</w:t>
      </w:r>
      <w:r w:rsidRPr="008E6044">
        <w:rPr>
          <w:spacing w:val="-5"/>
          <w:sz w:val="11"/>
        </w:rPr>
        <w:t xml:space="preserve"> </w:t>
      </w:r>
      <w:r w:rsidRPr="008E6044">
        <w:rPr>
          <w:sz w:val="11"/>
        </w:rPr>
        <w:t>or</w:t>
      </w:r>
      <w:r w:rsidRPr="008E6044">
        <w:rPr>
          <w:spacing w:val="-6"/>
          <w:sz w:val="11"/>
        </w:rPr>
        <w:t xml:space="preserve"> </w:t>
      </w:r>
      <w:r w:rsidRPr="008E6044">
        <w:rPr>
          <w:sz w:val="11"/>
        </w:rPr>
        <w:t>by</w:t>
      </w:r>
      <w:r w:rsidRPr="008E6044">
        <w:rPr>
          <w:spacing w:val="-7"/>
          <w:sz w:val="11"/>
        </w:rPr>
        <w:t xml:space="preserve"> </w:t>
      </w:r>
      <w:r w:rsidRPr="008E6044">
        <w:rPr>
          <w:sz w:val="11"/>
        </w:rPr>
        <w:t>any</w:t>
      </w:r>
      <w:r w:rsidRPr="008E6044">
        <w:rPr>
          <w:spacing w:val="-6"/>
          <w:sz w:val="11"/>
        </w:rPr>
        <w:t xml:space="preserve"> </w:t>
      </w:r>
      <w:r w:rsidRPr="008E6044">
        <w:rPr>
          <w:sz w:val="11"/>
        </w:rPr>
        <w:t>means,</w:t>
      </w:r>
      <w:r w:rsidRPr="008E6044">
        <w:rPr>
          <w:spacing w:val="-5"/>
          <w:sz w:val="11"/>
        </w:rPr>
        <w:t xml:space="preserve"> </w:t>
      </w:r>
      <w:r w:rsidRPr="008E6044">
        <w:rPr>
          <w:sz w:val="11"/>
        </w:rPr>
        <w:t>electronic,</w:t>
      </w:r>
      <w:r w:rsidRPr="008E6044">
        <w:rPr>
          <w:spacing w:val="-5"/>
          <w:sz w:val="11"/>
        </w:rPr>
        <w:t xml:space="preserve"> </w:t>
      </w:r>
      <w:r w:rsidRPr="008E6044">
        <w:rPr>
          <w:sz w:val="11"/>
        </w:rPr>
        <w:t>mechanical,</w:t>
      </w:r>
      <w:r w:rsidRPr="008E6044">
        <w:rPr>
          <w:spacing w:val="-6"/>
          <w:sz w:val="11"/>
        </w:rPr>
        <w:t xml:space="preserve"> </w:t>
      </w:r>
      <w:r w:rsidRPr="008E6044">
        <w:rPr>
          <w:sz w:val="11"/>
        </w:rPr>
        <w:t>photocopying,</w:t>
      </w:r>
      <w:r w:rsidRPr="008E6044">
        <w:rPr>
          <w:spacing w:val="-6"/>
          <w:sz w:val="11"/>
        </w:rPr>
        <w:t xml:space="preserve"> </w:t>
      </w:r>
      <w:r w:rsidRPr="008E6044">
        <w:rPr>
          <w:sz w:val="11"/>
        </w:rPr>
        <w:t>recording,</w:t>
      </w:r>
      <w:r w:rsidRPr="008E6044">
        <w:rPr>
          <w:spacing w:val="-6"/>
          <w:sz w:val="11"/>
        </w:rPr>
        <w:t xml:space="preserve"> </w:t>
      </w:r>
      <w:r w:rsidRPr="008E6044">
        <w:rPr>
          <w:sz w:val="11"/>
        </w:rPr>
        <w:t>or</w:t>
      </w:r>
      <w:r w:rsidRPr="008E6044">
        <w:rPr>
          <w:spacing w:val="-5"/>
          <w:sz w:val="11"/>
        </w:rPr>
        <w:t xml:space="preserve"> </w:t>
      </w:r>
      <w:r w:rsidRPr="008E6044">
        <w:rPr>
          <w:sz w:val="11"/>
        </w:rPr>
        <w:t>otherwise,</w:t>
      </w:r>
      <w:r w:rsidRPr="008E6044">
        <w:rPr>
          <w:spacing w:val="-5"/>
          <w:sz w:val="11"/>
        </w:rPr>
        <w:t xml:space="preserve"> </w:t>
      </w:r>
      <w:r w:rsidRPr="008E6044">
        <w:rPr>
          <w:sz w:val="11"/>
        </w:rPr>
        <w:t>without</w:t>
      </w:r>
      <w:r w:rsidRPr="008E6044">
        <w:rPr>
          <w:spacing w:val="-5"/>
          <w:sz w:val="11"/>
        </w:rPr>
        <w:t xml:space="preserve"> </w:t>
      </w:r>
      <w:r w:rsidRPr="008E6044">
        <w:rPr>
          <w:sz w:val="11"/>
        </w:rPr>
        <w:t>the</w:t>
      </w:r>
      <w:r w:rsidRPr="008E6044">
        <w:rPr>
          <w:spacing w:val="-6"/>
          <w:sz w:val="11"/>
        </w:rPr>
        <w:t xml:space="preserve"> </w:t>
      </w:r>
      <w:r w:rsidRPr="008E6044">
        <w:rPr>
          <w:sz w:val="11"/>
        </w:rPr>
        <w:t>prior</w:t>
      </w:r>
      <w:r w:rsidRPr="008E6044">
        <w:rPr>
          <w:spacing w:val="-5"/>
          <w:sz w:val="11"/>
        </w:rPr>
        <w:t xml:space="preserve"> </w:t>
      </w:r>
      <w:r w:rsidRPr="008E6044">
        <w:rPr>
          <w:sz w:val="11"/>
        </w:rPr>
        <w:t>written</w:t>
      </w:r>
      <w:r w:rsidRPr="008E6044">
        <w:rPr>
          <w:spacing w:val="-5"/>
          <w:sz w:val="11"/>
        </w:rPr>
        <w:t xml:space="preserve"> </w:t>
      </w:r>
      <w:r w:rsidRPr="008E6044">
        <w:rPr>
          <w:sz w:val="11"/>
        </w:rPr>
        <w:t>permission</w:t>
      </w:r>
      <w:r w:rsidRPr="008E6044">
        <w:rPr>
          <w:spacing w:val="-7"/>
          <w:sz w:val="11"/>
        </w:rPr>
        <w:t xml:space="preserve"> </w:t>
      </w:r>
      <w:r w:rsidRPr="008E6044">
        <w:rPr>
          <w:sz w:val="11"/>
        </w:rPr>
        <w:t>of</w:t>
      </w:r>
      <w:r w:rsidRPr="008E6044">
        <w:rPr>
          <w:spacing w:val="-3"/>
          <w:sz w:val="11"/>
        </w:rPr>
        <w:t xml:space="preserve"> </w:t>
      </w:r>
      <w:r w:rsidRPr="008E6044">
        <w:rPr>
          <w:sz w:val="11"/>
        </w:rPr>
        <w:t>the</w:t>
      </w:r>
      <w:r w:rsidRPr="008E6044">
        <w:rPr>
          <w:spacing w:val="-5"/>
          <w:sz w:val="11"/>
        </w:rPr>
        <w:t xml:space="preserve"> </w:t>
      </w:r>
      <w:r w:rsidRPr="008E6044">
        <w:rPr>
          <w:sz w:val="11"/>
        </w:rPr>
        <w:t>publisher. Ph:</w:t>
      </w:r>
      <w:r w:rsidRPr="008E6044">
        <w:rPr>
          <w:spacing w:val="-4"/>
          <w:sz w:val="11"/>
        </w:rPr>
        <w:t xml:space="preserve"> </w:t>
      </w:r>
      <w:r w:rsidRPr="008E6044">
        <w:rPr>
          <w:sz w:val="11"/>
        </w:rPr>
        <w:t>1-877-4IESRPT</w:t>
      </w:r>
      <w:r w:rsidRPr="008E6044">
        <w:rPr>
          <w:spacing w:val="-4"/>
          <w:sz w:val="11"/>
        </w:rPr>
        <w:t xml:space="preserve"> </w:t>
      </w:r>
      <w:r w:rsidRPr="008E6044">
        <w:rPr>
          <w:sz w:val="11"/>
        </w:rPr>
        <w:t>•</w:t>
      </w:r>
      <w:r w:rsidRPr="008E6044">
        <w:rPr>
          <w:spacing w:val="-5"/>
          <w:sz w:val="11"/>
        </w:rPr>
        <w:t xml:space="preserve"> </w:t>
      </w:r>
      <w:r w:rsidRPr="008E6044">
        <w:rPr>
          <w:sz w:val="11"/>
        </w:rPr>
        <w:t>Fax:</w:t>
      </w:r>
      <w:r w:rsidRPr="008E6044">
        <w:rPr>
          <w:spacing w:val="-4"/>
          <w:sz w:val="11"/>
        </w:rPr>
        <w:t xml:space="preserve"> </w:t>
      </w:r>
      <w:r w:rsidRPr="008E6044">
        <w:rPr>
          <w:sz w:val="11"/>
        </w:rPr>
        <w:t>909.472.4171</w:t>
      </w:r>
      <w:r w:rsidRPr="008E6044">
        <w:rPr>
          <w:spacing w:val="-4"/>
          <w:sz w:val="11"/>
        </w:rPr>
        <w:t xml:space="preserve"> </w:t>
      </w:r>
      <w:r w:rsidRPr="008E6044">
        <w:rPr>
          <w:sz w:val="11"/>
        </w:rPr>
        <w:t>•</w:t>
      </w:r>
      <w:r w:rsidRPr="008E6044">
        <w:rPr>
          <w:spacing w:val="-8"/>
          <w:sz w:val="11"/>
        </w:rPr>
        <w:t xml:space="preserve"> </w:t>
      </w:r>
      <w:r w:rsidRPr="008E6044">
        <w:rPr>
          <w:sz w:val="11"/>
        </w:rPr>
        <w:t>Web:</w:t>
      </w:r>
      <w:r w:rsidRPr="008E6044">
        <w:rPr>
          <w:spacing w:val="-5"/>
          <w:sz w:val="11"/>
        </w:rPr>
        <w:t xml:space="preserve"> </w:t>
      </w:r>
      <w:hyperlink r:id="rId10">
        <w:r w:rsidRPr="008E6044">
          <w:rPr>
            <w:color w:val="0000FF"/>
            <w:sz w:val="11"/>
            <w:u w:val="single" w:color="0000FF"/>
          </w:rPr>
          <w:t>www.iapmoes.org</w:t>
        </w:r>
        <w:r w:rsidRPr="008E6044">
          <w:rPr>
            <w:color w:val="0000FF"/>
            <w:spacing w:val="-4"/>
            <w:sz w:val="11"/>
          </w:rPr>
          <w:t xml:space="preserve"> </w:t>
        </w:r>
      </w:hyperlink>
      <w:r w:rsidRPr="008E6044">
        <w:rPr>
          <w:sz w:val="11"/>
        </w:rPr>
        <w:t>•</w:t>
      </w:r>
      <w:r w:rsidRPr="008E6044">
        <w:rPr>
          <w:spacing w:val="-5"/>
          <w:sz w:val="11"/>
        </w:rPr>
        <w:t xml:space="preserve"> </w:t>
      </w:r>
      <w:r w:rsidRPr="008E6044">
        <w:rPr>
          <w:sz w:val="11"/>
        </w:rPr>
        <w:t>5001</w:t>
      </w:r>
      <w:r w:rsidRPr="008E6044">
        <w:rPr>
          <w:spacing w:val="-5"/>
          <w:sz w:val="11"/>
        </w:rPr>
        <w:t xml:space="preserve"> </w:t>
      </w:r>
      <w:r w:rsidRPr="008E6044">
        <w:rPr>
          <w:sz w:val="11"/>
        </w:rPr>
        <w:t>East</w:t>
      </w:r>
      <w:r w:rsidRPr="008E6044">
        <w:rPr>
          <w:spacing w:val="-4"/>
          <w:sz w:val="11"/>
        </w:rPr>
        <w:t xml:space="preserve"> </w:t>
      </w:r>
      <w:r w:rsidRPr="008E6044">
        <w:rPr>
          <w:sz w:val="11"/>
        </w:rPr>
        <w:t>Philadelphia</w:t>
      </w:r>
      <w:r w:rsidRPr="008E6044">
        <w:rPr>
          <w:spacing w:val="-4"/>
          <w:sz w:val="11"/>
        </w:rPr>
        <w:t xml:space="preserve"> </w:t>
      </w:r>
      <w:r w:rsidRPr="008E6044">
        <w:rPr>
          <w:sz w:val="11"/>
        </w:rPr>
        <w:t>Street</w:t>
      </w:r>
      <w:r w:rsidRPr="008E6044">
        <w:rPr>
          <w:spacing w:val="-4"/>
          <w:sz w:val="11"/>
        </w:rPr>
        <w:t xml:space="preserve"> </w:t>
      </w:r>
      <w:r w:rsidRPr="008E6044">
        <w:rPr>
          <w:sz w:val="11"/>
        </w:rPr>
        <w:t>•</w:t>
      </w:r>
      <w:r w:rsidRPr="008E6044">
        <w:rPr>
          <w:spacing w:val="-5"/>
          <w:sz w:val="11"/>
        </w:rPr>
        <w:t xml:space="preserve"> </w:t>
      </w:r>
      <w:r w:rsidRPr="008E6044">
        <w:rPr>
          <w:sz w:val="11"/>
        </w:rPr>
        <w:t>Ontario,</w:t>
      </w:r>
      <w:r w:rsidRPr="008E6044">
        <w:rPr>
          <w:spacing w:val="-4"/>
          <w:sz w:val="11"/>
        </w:rPr>
        <w:t xml:space="preserve"> </w:t>
      </w:r>
      <w:r w:rsidRPr="008E6044">
        <w:rPr>
          <w:sz w:val="11"/>
        </w:rPr>
        <w:t>California</w:t>
      </w:r>
      <w:r w:rsidRPr="008E6044">
        <w:rPr>
          <w:spacing w:val="-4"/>
          <w:sz w:val="11"/>
        </w:rPr>
        <w:t xml:space="preserve"> </w:t>
      </w:r>
      <w:r w:rsidRPr="008E6044">
        <w:rPr>
          <w:sz w:val="11"/>
        </w:rPr>
        <w:t>91761-2816</w:t>
      </w:r>
      <w:r w:rsidRPr="008E6044">
        <w:rPr>
          <w:spacing w:val="-4"/>
          <w:sz w:val="11"/>
        </w:rPr>
        <w:t xml:space="preserve"> </w:t>
      </w:r>
      <w:r w:rsidRPr="008E6044">
        <w:rPr>
          <w:sz w:val="11"/>
        </w:rPr>
        <w:t>––USA</w:t>
      </w:r>
    </w:p>
    <w:p w14:paraId="65DEAB4E" w14:textId="77777777" w:rsidR="00E761C7" w:rsidRPr="008E6044" w:rsidRDefault="00E761C7">
      <w:pPr>
        <w:spacing w:line="273" w:lineRule="auto"/>
        <w:jc w:val="both"/>
        <w:rPr>
          <w:sz w:val="11"/>
        </w:rPr>
        <w:sectPr w:rsidR="00E761C7" w:rsidRPr="008E6044">
          <w:type w:val="continuous"/>
          <w:pgSz w:w="12240" w:h="15840"/>
          <w:pgMar w:top="1500" w:right="1040" w:bottom="280" w:left="1520" w:header="720" w:footer="720" w:gutter="0"/>
          <w:cols w:space="720"/>
        </w:sectPr>
      </w:pPr>
    </w:p>
    <w:p w14:paraId="2A5EC80C" w14:textId="77777777" w:rsidR="00E761C7" w:rsidRPr="008E6044" w:rsidRDefault="00E761C7">
      <w:pPr>
        <w:pStyle w:val="BodyText"/>
        <w:spacing w:before="6"/>
        <w:rPr>
          <w:sz w:val="29"/>
        </w:rPr>
      </w:pPr>
    </w:p>
    <w:p w14:paraId="112D3FBE" w14:textId="142BEB07" w:rsidR="00E761C7" w:rsidRPr="008E6044" w:rsidRDefault="00510459">
      <w:pPr>
        <w:pStyle w:val="BodyText"/>
        <w:spacing w:before="94"/>
        <w:ind w:left="2209" w:right="481" w:hanging="1350"/>
        <w:rPr>
          <w:ins w:id="26" w:author="Brian Gerber" w:date="2019-05-03T17:57:00Z"/>
        </w:rPr>
      </w:pPr>
      <w:bookmarkStart w:id="27" w:name="_Hlk7798777"/>
      <w:r w:rsidRPr="008E6044">
        <w:t>AISI S100-12 North American Specifications for the Design of Cold-Formed Steel Structural Members (2015 IBC)</w:t>
      </w:r>
    </w:p>
    <w:bookmarkEnd w:id="27"/>
    <w:p w14:paraId="73E42A41" w14:textId="531DE884" w:rsidR="00193655" w:rsidRPr="008E6044" w:rsidRDefault="00193655">
      <w:pPr>
        <w:pStyle w:val="BodyText"/>
        <w:spacing w:before="94"/>
        <w:ind w:left="2209" w:right="481" w:hanging="1350"/>
      </w:pPr>
      <w:ins w:id="28" w:author="Brian Gerber" w:date="2019-05-03T17:59:00Z">
        <w:r w:rsidRPr="008E6044">
          <w:t>AISI S100-16 North American Specifications for the Design of Cold-Formed Steel Structural Members (2018 IBC)</w:t>
        </w:r>
      </w:ins>
    </w:p>
    <w:p w14:paraId="0FF3052A" w14:textId="523AE280" w:rsidR="00E761C7" w:rsidRPr="008E6044" w:rsidRDefault="00510459">
      <w:pPr>
        <w:pStyle w:val="BodyText"/>
        <w:tabs>
          <w:tab w:val="left" w:pos="7983"/>
        </w:tabs>
        <w:spacing w:line="229" w:lineRule="exact"/>
        <w:ind w:left="861"/>
      </w:pPr>
      <w:r w:rsidRPr="008E6044">
        <w:t>AISI</w:t>
      </w:r>
      <w:r w:rsidRPr="008E6044">
        <w:rPr>
          <w:spacing w:val="-4"/>
        </w:rPr>
        <w:t xml:space="preserve"> </w:t>
      </w:r>
      <w:r w:rsidRPr="008E6044">
        <w:t>S310-1</w:t>
      </w:r>
      <w:ins w:id="29" w:author="Brian Gerber" w:date="2019-05-03T18:03:00Z">
        <w:r w:rsidR="00193655" w:rsidRPr="008E6044">
          <w:t>6</w:t>
        </w:r>
      </w:ins>
      <w:del w:id="30" w:author="Brian Gerber" w:date="2019-05-03T18:03:00Z">
        <w:r w:rsidRPr="008E6044" w:rsidDel="00193655">
          <w:delText>3</w:delText>
        </w:r>
      </w:del>
      <w:r w:rsidRPr="008E6044">
        <w:rPr>
          <w:spacing w:val="-5"/>
        </w:rPr>
        <w:t xml:space="preserve"> </w:t>
      </w:r>
      <w:r w:rsidRPr="008E6044">
        <w:t>North</w:t>
      </w:r>
      <w:r w:rsidRPr="008E6044">
        <w:rPr>
          <w:spacing w:val="-5"/>
        </w:rPr>
        <w:t xml:space="preserve"> </w:t>
      </w:r>
      <w:r w:rsidRPr="008E6044">
        <w:t>American</w:t>
      </w:r>
      <w:r w:rsidRPr="008E6044">
        <w:rPr>
          <w:spacing w:val="-5"/>
        </w:rPr>
        <w:t xml:space="preserve"> </w:t>
      </w:r>
      <w:r w:rsidRPr="008E6044">
        <w:t>Standard</w:t>
      </w:r>
      <w:r w:rsidRPr="008E6044">
        <w:rPr>
          <w:spacing w:val="-5"/>
        </w:rPr>
        <w:t xml:space="preserve"> </w:t>
      </w:r>
      <w:r w:rsidRPr="008E6044">
        <w:t>for</w:t>
      </w:r>
      <w:r w:rsidRPr="008E6044">
        <w:rPr>
          <w:spacing w:val="-5"/>
        </w:rPr>
        <w:t xml:space="preserve"> </w:t>
      </w:r>
      <w:r w:rsidRPr="008E6044">
        <w:t>the</w:t>
      </w:r>
      <w:r w:rsidRPr="008E6044">
        <w:rPr>
          <w:spacing w:val="-5"/>
        </w:rPr>
        <w:t xml:space="preserve"> </w:t>
      </w:r>
      <w:r w:rsidRPr="008E6044">
        <w:t>Design</w:t>
      </w:r>
      <w:r w:rsidRPr="008E6044">
        <w:rPr>
          <w:spacing w:val="-5"/>
        </w:rPr>
        <w:t xml:space="preserve"> </w:t>
      </w:r>
      <w:r w:rsidRPr="008E6044">
        <w:t>of</w:t>
      </w:r>
      <w:r w:rsidRPr="008E6044">
        <w:rPr>
          <w:spacing w:val="-5"/>
        </w:rPr>
        <w:t xml:space="preserve"> </w:t>
      </w:r>
      <w:r w:rsidRPr="008E6044">
        <w:t>Profiled</w:t>
      </w:r>
      <w:r w:rsidRPr="008E6044">
        <w:rPr>
          <w:spacing w:val="-5"/>
        </w:rPr>
        <w:t xml:space="preserve"> </w:t>
      </w:r>
      <w:r w:rsidRPr="008E6044">
        <w:t>Diaphragm</w:t>
      </w:r>
      <w:ins w:id="31" w:author="Brian Gerber" w:date="2019-05-03T17:57:00Z">
        <w:r w:rsidR="00193655" w:rsidRPr="008E6044">
          <w:t xml:space="preserve"> </w:t>
        </w:r>
      </w:ins>
      <w:del w:id="32" w:author="Brian Gerber" w:date="2019-05-03T17:57:00Z">
        <w:r w:rsidRPr="008E6044" w:rsidDel="00193655">
          <w:tab/>
        </w:r>
      </w:del>
      <w:r w:rsidRPr="008E6044">
        <w:t>Panels</w:t>
      </w:r>
    </w:p>
    <w:p w14:paraId="7919C504" w14:textId="44213446" w:rsidR="00E761C7" w:rsidRPr="008E6044" w:rsidDel="00FE2584" w:rsidRDefault="00E761C7" w:rsidP="0045006A">
      <w:pPr>
        <w:pStyle w:val="BodyText"/>
        <w:ind w:left="2160" w:right="481" w:hanging="1350"/>
        <w:rPr>
          <w:del w:id="33" w:author="Brian Gerber" w:date="2019-05-03T17:59:00Z"/>
        </w:rPr>
      </w:pPr>
    </w:p>
    <w:p w14:paraId="4202BAF3" w14:textId="1A6BC4B2" w:rsidR="0045006A" w:rsidRPr="008E6044" w:rsidRDefault="00FE2584" w:rsidP="004A59BD">
      <w:pPr>
        <w:pStyle w:val="BodyText"/>
        <w:ind w:left="2160" w:right="481" w:hanging="1350"/>
        <w:rPr>
          <w:ins w:id="34" w:author="Brian Gerber" w:date="2019-05-15T11:59:00Z"/>
        </w:rPr>
      </w:pPr>
      <w:ins w:id="35" w:author="Brian Gerber" w:date="2019-05-15T14:37:00Z">
        <w:r w:rsidRPr="008E6044">
          <w:t xml:space="preserve"> </w:t>
        </w:r>
      </w:ins>
      <w:r w:rsidR="00510459" w:rsidRPr="008E6044">
        <w:t>AISI S904-13</w:t>
      </w:r>
      <w:ins w:id="36" w:author="Brian Gerber" w:date="2019-05-15T11:58:00Z">
        <w:r w:rsidR="0045006A" w:rsidRPr="008E6044">
          <w:t xml:space="preserve"> or -17</w:t>
        </w:r>
      </w:ins>
      <w:r w:rsidR="00510459" w:rsidRPr="008E6044">
        <w:t xml:space="preserve"> </w:t>
      </w:r>
      <w:del w:id="37" w:author="Brian Gerber" w:date="2019-05-15T12:01:00Z">
        <w:r w:rsidR="00510459" w:rsidRPr="008E6044" w:rsidDel="0045006A">
          <w:delText xml:space="preserve">Standard </w:delText>
        </w:r>
      </w:del>
      <w:r w:rsidR="00510459" w:rsidRPr="008E6044">
        <w:t xml:space="preserve">Test </w:t>
      </w:r>
      <w:ins w:id="38" w:author="Brian Gerber" w:date="2019-05-15T12:01:00Z">
        <w:r w:rsidR="0045006A" w:rsidRPr="008E6044">
          <w:t xml:space="preserve">Standard </w:t>
        </w:r>
      </w:ins>
      <w:del w:id="39" w:author="Brian Gerber" w:date="2019-05-15T12:01:00Z">
        <w:r w:rsidR="00510459" w:rsidRPr="008E6044" w:rsidDel="0045006A">
          <w:delText xml:space="preserve">Methods </w:delText>
        </w:r>
      </w:del>
      <w:r w:rsidR="00510459" w:rsidRPr="008E6044">
        <w:t>for Determining the Tensile and Shear Strength</w:t>
      </w:r>
      <w:ins w:id="40" w:author="Brian Gerber" w:date="2019-05-15T12:00:00Z">
        <w:r w:rsidR="0045006A" w:rsidRPr="008E6044">
          <w:t>s</w:t>
        </w:r>
      </w:ins>
      <w:r w:rsidR="00510459" w:rsidRPr="008E6044">
        <w:t xml:space="preserve"> of </w:t>
      </w:r>
      <w:ins w:id="41" w:author="Brian Gerber" w:date="2019-05-15T12:00:00Z">
        <w:r w:rsidR="0045006A" w:rsidRPr="008E6044">
          <w:t xml:space="preserve">Steel </w:t>
        </w:r>
      </w:ins>
      <w:r w:rsidR="00510459" w:rsidRPr="008E6044">
        <w:t xml:space="preserve">Screws </w:t>
      </w:r>
    </w:p>
    <w:p w14:paraId="6CA82376" w14:textId="0ADEF196" w:rsidR="00E761C7" w:rsidRPr="008E6044" w:rsidRDefault="00510459" w:rsidP="004A59BD">
      <w:pPr>
        <w:pStyle w:val="BodyText"/>
        <w:ind w:left="2160" w:right="481" w:hanging="1260"/>
      </w:pPr>
      <w:r w:rsidRPr="008E6044">
        <w:t>AISI S905-</w:t>
      </w:r>
      <w:r w:rsidR="00193655" w:rsidRPr="008E6044">
        <w:t>13</w:t>
      </w:r>
      <w:ins w:id="42" w:author="Brian Gerber" w:date="2019-05-15T12:00:00Z">
        <w:r w:rsidR="0045006A" w:rsidRPr="008E6044">
          <w:t xml:space="preserve"> or -17</w:t>
        </w:r>
      </w:ins>
      <w:r w:rsidR="00193655" w:rsidRPr="008E6044">
        <w:t xml:space="preserve"> </w:t>
      </w:r>
      <w:ins w:id="43" w:author="Brian Gerber" w:date="2019-05-15T12:03:00Z">
        <w:r w:rsidR="009C16CA" w:rsidRPr="008E6044">
          <w:t>Test Standard for Determining the Load-Carrying Strength of Panels and Anchor-to-Panel Attachments for Roof or Siding Systems Tested in Accordance With ASTM E1592</w:t>
        </w:r>
      </w:ins>
      <w:del w:id="44" w:author="Brian Gerber" w:date="2019-05-15T12:03:00Z">
        <w:r w:rsidR="00193655" w:rsidRPr="008E6044" w:rsidDel="009C16CA">
          <w:delText>Test</w:delText>
        </w:r>
        <w:r w:rsidRPr="008E6044" w:rsidDel="009C16CA">
          <w:delText xml:space="preserve"> </w:delText>
        </w:r>
      </w:del>
      <w:del w:id="45" w:author="Brian Gerber" w:date="2019-05-15T12:01:00Z">
        <w:r w:rsidRPr="008E6044" w:rsidDel="0045006A">
          <w:delText xml:space="preserve">Methods </w:delText>
        </w:r>
      </w:del>
      <w:ins w:id="46" w:author="Brian Gerber" w:date="2019-05-15T12:02:00Z">
        <w:r w:rsidR="0045006A" w:rsidRPr="008E6044">
          <w:t xml:space="preserve"> </w:t>
        </w:r>
      </w:ins>
      <w:del w:id="47" w:author="Brian Gerber" w:date="2019-05-15T12:02:00Z">
        <w:r w:rsidRPr="008E6044" w:rsidDel="0045006A">
          <w:delText>for Mechanically Fastened Cold-Formed Steel Connections</w:delText>
        </w:r>
      </w:del>
    </w:p>
    <w:p w14:paraId="270FE54C" w14:textId="77777777" w:rsidR="001F7138" w:rsidRPr="008E6044" w:rsidRDefault="00510459" w:rsidP="004A59BD">
      <w:pPr>
        <w:pStyle w:val="BodyText"/>
        <w:tabs>
          <w:tab w:val="left" w:pos="1350"/>
        </w:tabs>
        <w:ind w:left="2160" w:right="481" w:hanging="1260"/>
        <w:rPr>
          <w:ins w:id="48" w:author="Brian Gerber" w:date="2019-05-15T13:14:00Z"/>
        </w:rPr>
      </w:pPr>
      <w:r w:rsidRPr="008E6044">
        <w:t>AISI S906-13</w:t>
      </w:r>
      <w:ins w:id="49" w:author="Brian Gerber" w:date="2019-05-15T13:14:00Z">
        <w:r w:rsidR="001F7138" w:rsidRPr="008E6044">
          <w:t xml:space="preserve"> or -17</w:t>
        </w:r>
      </w:ins>
      <w:r w:rsidRPr="008E6044">
        <w:t xml:space="preserve"> </w:t>
      </w:r>
      <w:ins w:id="50" w:author="Brian Gerber" w:date="2019-05-15T13:14:00Z">
        <w:r w:rsidR="001F7138" w:rsidRPr="008E6044">
          <w:t>Test Standard for Determining the Load-Carrying Strength of Panels and Anchor-to-Panel Attachments for Roof or Siding Systems Tested in Accordance With ASTM E1592</w:t>
        </w:r>
      </w:ins>
      <w:del w:id="51" w:author="Brian Gerber" w:date="2019-05-15T13:14:00Z">
        <w:r w:rsidRPr="008E6044" w:rsidDel="001F7138">
          <w:delText>Standard Procedures for Panel and Anchor Structural Tests and the Commentary</w:delText>
        </w:r>
      </w:del>
      <w:r w:rsidRPr="008E6044">
        <w:t xml:space="preserve"> </w:t>
      </w:r>
    </w:p>
    <w:p w14:paraId="09654D32" w14:textId="1250F184" w:rsidR="00E761C7" w:rsidRPr="008E6044" w:rsidDel="009544C9" w:rsidRDefault="00510459" w:rsidP="00CA227E">
      <w:pPr>
        <w:pStyle w:val="BodyText"/>
        <w:ind w:left="720" w:right="481"/>
        <w:rPr>
          <w:del w:id="52" w:author="Brian Gerber" w:date="2019-05-15T15:34:00Z"/>
        </w:rPr>
      </w:pPr>
      <w:r w:rsidRPr="008E6044">
        <w:t>AISI S909-</w:t>
      </w:r>
      <w:r w:rsidR="00193655" w:rsidRPr="008E6044">
        <w:t xml:space="preserve">13 </w:t>
      </w:r>
      <w:ins w:id="53" w:author="Brian Gerber" w:date="2019-05-15T15:34:00Z">
        <w:r w:rsidR="009544C9" w:rsidRPr="008E6044">
          <w:t>or -17</w:t>
        </w:r>
        <w:r w:rsidR="009544C9" w:rsidRPr="008E6044">
          <w:rPr>
            <w:rStyle w:val="Emphasis"/>
            <w:u w:val="single"/>
          </w:rPr>
          <w:t xml:space="preserve">Test Standard for Determining the Web Crippling Strength of Cold-Formed Steel </w:t>
        </w:r>
      </w:ins>
      <w:r w:rsidR="00CA227E" w:rsidRPr="008E6044">
        <w:rPr>
          <w:rStyle w:val="Emphasis"/>
          <w:u w:val="single"/>
        </w:rPr>
        <w:t xml:space="preserve">      </w:t>
      </w:r>
      <w:ins w:id="54" w:author="Brian Gerber" w:date="2019-05-15T15:34:00Z">
        <w:r w:rsidR="009544C9" w:rsidRPr="008E6044">
          <w:rPr>
            <w:rStyle w:val="Emphasis"/>
            <w:u w:val="single"/>
          </w:rPr>
          <w:t xml:space="preserve">Flexural Members </w:t>
        </w:r>
      </w:ins>
      <w:del w:id="55" w:author="Brian Gerber" w:date="2019-05-15T15:34:00Z">
        <w:r w:rsidR="00193655" w:rsidRPr="008E6044" w:rsidDel="009544C9">
          <w:delText>Standard</w:delText>
        </w:r>
        <w:r w:rsidRPr="008E6044" w:rsidDel="009544C9">
          <w:delText xml:space="preserve"> Test Method for Determining the Web Crippling Strength of Cold-Formed</w:delText>
        </w:r>
      </w:del>
    </w:p>
    <w:p w14:paraId="0E4F3D3A" w14:textId="2025C904" w:rsidR="00E761C7" w:rsidRPr="008E6044" w:rsidDel="009544C9" w:rsidRDefault="00510459" w:rsidP="00CA227E">
      <w:pPr>
        <w:pStyle w:val="BodyText"/>
        <w:ind w:left="720" w:right="481"/>
        <w:rPr>
          <w:del w:id="56" w:author="Brian Gerber" w:date="2019-05-15T15:34:00Z"/>
        </w:rPr>
      </w:pPr>
      <w:del w:id="57" w:author="Brian Gerber" w:date="2019-05-15T15:34:00Z">
        <w:r w:rsidRPr="008E6044" w:rsidDel="009544C9">
          <w:delText>Steel Beams</w:delText>
        </w:r>
      </w:del>
    </w:p>
    <w:p w14:paraId="10EC872E" w14:textId="77777777" w:rsidR="00E761C7" w:rsidRPr="008E6044" w:rsidRDefault="00E761C7" w:rsidP="00CA227E">
      <w:pPr>
        <w:pStyle w:val="BodyText"/>
        <w:spacing w:before="2"/>
        <w:ind w:left="720"/>
      </w:pPr>
    </w:p>
    <w:p w14:paraId="5D0AB086" w14:textId="77777777" w:rsidR="00E761C7" w:rsidRPr="008E6044" w:rsidRDefault="00510459">
      <w:pPr>
        <w:pStyle w:val="Heading2"/>
        <w:spacing w:line="229" w:lineRule="exact"/>
        <w:ind w:left="860"/>
      </w:pPr>
      <w:r w:rsidRPr="008E6044">
        <w:t>ASTM International</w:t>
      </w:r>
    </w:p>
    <w:p w14:paraId="7E22E316" w14:textId="63E45E1E" w:rsidR="00E761C7" w:rsidRPr="008E6044" w:rsidRDefault="00510459">
      <w:pPr>
        <w:pStyle w:val="BodyText"/>
        <w:tabs>
          <w:tab w:val="left" w:pos="2848"/>
        </w:tabs>
        <w:ind w:left="2847" w:right="497" w:hanging="1988"/>
        <w:jc w:val="both"/>
      </w:pPr>
      <w:r w:rsidRPr="008E6044">
        <w:t>ASTM</w:t>
      </w:r>
      <w:r w:rsidRPr="008E6044">
        <w:rPr>
          <w:spacing w:val="-4"/>
        </w:rPr>
        <w:t xml:space="preserve"> </w:t>
      </w:r>
      <w:r w:rsidRPr="008E6044">
        <w:t>A370-14</w:t>
      </w:r>
      <w:r w:rsidRPr="008E6044">
        <w:tab/>
      </w:r>
      <w:r w:rsidRPr="008E6044">
        <w:tab/>
      </w:r>
      <w:r w:rsidR="00193655" w:rsidRPr="008E6044">
        <w:t xml:space="preserve">Standard </w:t>
      </w:r>
      <w:r w:rsidR="00914B85" w:rsidRPr="008E6044">
        <w:t>Test Methods</w:t>
      </w:r>
      <w:r w:rsidRPr="008E6044">
        <w:t xml:space="preserve"> </w:t>
      </w:r>
      <w:r w:rsidR="00914B85" w:rsidRPr="008E6044">
        <w:t xml:space="preserve">and Definitions for Mechanical </w:t>
      </w:r>
      <w:r w:rsidRPr="008E6044">
        <w:t>Testing</w:t>
      </w:r>
      <w:r w:rsidRPr="008E6044">
        <w:rPr>
          <w:spacing w:val="-11"/>
        </w:rPr>
        <w:t xml:space="preserve"> </w:t>
      </w:r>
      <w:r w:rsidRPr="008E6044">
        <w:t>of</w:t>
      </w:r>
      <w:r w:rsidRPr="008E6044">
        <w:rPr>
          <w:spacing w:val="40"/>
        </w:rPr>
        <w:t xml:space="preserve"> </w:t>
      </w:r>
      <w:r w:rsidRPr="008E6044">
        <w:t>Steel Products</w:t>
      </w:r>
    </w:p>
    <w:p w14:paraId="259B8CFC" w14:textId="77777777" w:rsidR="002A2FE1" w:rsidRPr="008E6044" w:rsidRDefault="002A2FE1" w:rsidP="002A2FE1">
      <w:pPr>
        <w:pStyle w:val="BodyText"/>
        <w:ind w:left="2847" w:right="497" w:hanging="1988"/>
        <w:jc w:val="both"/>
        <w:rPr>
          <w:moveTo w:id="58" w:author="Brian Gerber" w:date="2019-05-06T16:13:00Z"/>
        </w:rPr>
      </w:pPr>
      <w:moveToRangeStart w:id="59" w:author="Brian Gerber" w:date="2019-05-06T16:13:00Z" w:name="move8051650"/>
      <w:moveTo w:id="60" w:author="Brian Gerber" w:date="2019-05-06T16:13:00Z">
        <w:r w:rsidRPr="008E6044">
          <w:t xml:space="preserve">ASTM C1513-13 </w:t>
        </w:r>
        <w:r w:rsidRPr="008E6044">
          <w:tab/>
          <w:t>Standard Specification for Steel Tapping Screws for Cold-Formed Steel Framing</w:t>
        </w:r>
        <w:r w:rsidRPr="008E6044">
          <w:rPr>
            <w:spacing w:val="-6"/>
          </w:rPr>
          <w:t xml:space="preserve"> </w:t>
        </w:r>
        <w:r w:rsidRPr="008E6044">
          <w:t>Connections</w:t>
        </w:r>
      </w:moveTo>
    </w:p>
    <w:moveToRangeEnd w:id="59"/>
    <w:p w14:paraId="1B6EBE1A" w14:textId="77777777" w:rsidR="00E761C7" w:rsidRPr="008E6044" w:rsidRDefault="00510459">
      <w:pPr>
        <w:pStyle w:val="BodyText"/>
        <w:tabs>
          <w:tab w:val="left" w:pos="2847"/>
        </w:tabs>
        <w:spacing w:before="1" w:line="229" w:lineRule="exact"/>
        <w:ind w:left="860"/>
      </w:pPr>
      <w:r w:rsidRPr="008E6044">
        <w:t>ASTM</w:t>
      </w:r>
      <w:r w:rsidRPr="008E6044">
        <w:rPr>
          <w:spacing w:val="-3"/>
        </w:rPr>
        <w:t xml:space="preserve"> </w:t>
      </w:r>
      <w:r w:rsidRPr="008E6044">
        <w:t>E108</w:t>
      </w:r>
      <w:r w:rsidRPr="008E6044">
        <w:tab/>
        <w:t>Standard Test Methods for Fire Tests of Roof</w:t>
      </w:r>
      <w:r w:rsidRPr="008E6044">
        <w:rPr>
          <w:spacing w:val="-40"/>
        </w:rPr>
        <w:t xml:space="preserve"> </w:t>
      </w:r>
      <w:r w:rsidRPr="008E6044">
        <w:t>Coverings</w:t>
      </w:r>
    </w:p>
    <w:p w14:paraId="027FAFB6" w14:textId="77777777" w:rsidR="00E761C7" w:rsidRPr="008E6044" w:rsidRDefault="00510459">
      <w:pPr>
        <w:pStyle w:val="BodyText"/>
        <w:tabs>
          <w:tab w:val="left" w:pos="2848"/>
        </w:tabs>
        <w:ind w:left="860"/>
      </w:pPr>
      <w:r w:rsidRPr="008E6044">
        <w:t>ASTM</w:t>
      </w:r>
      <w:r w:rsidRPr="008E6044">
        <w:rPr>
          <w:spacing w:val="-3"/>
        </w:rPr>
        <w:t xml:space="preserve"> </w:t>
      </w:r>
      <w:r w:rsidRPr="008E6044">
        <w:t>E119</w:t>
      </w:r>
      <w:r w:rsidRPr="008E6044">
        <w:tab/>
        <w:t>Test</w:t>
      </w:r>
      <w:r w:rsidRPr="008E6044">
        <w:rPr>
          <w:spacing w:val="-6"/>
        </w:rPr>
        <w:t xml:space="preserve"> </w:t>
      </w:r>
      <w:r w:rsidRPr="008E6044">
        <w:t>Methods</w:t>
      </w:r>
      <w:r w:rsidRPr="008E6044">
        <w:rPr>
          <w:spacing w:val="-6"/>
        </w:rPr>
        <w:t xml:space="preserve"> </w:t>
      </w:r>
      <w:r w:rsidRPr="008E6044">
        <w:t>for</w:t>
      </w:r>
      <w:r w:rsidRPr="008E6044">
        <w:rPr>
          <w:spacing w:val="-6"/>
        </w:rPr>
        <w:t xml:space="preserve"> </w:t>
      </w:r>
      <w:r w:rsidRPr="008E6044">
        <w:t>Fire</w:t>
      </w:r>
      <w:r w:rsidRPr="008E6044">
        <w:rPr>
          <w:spacing w:val="-6"/>
        </w:rPr>
        <w:t xml:space="preserve"> </w:t>
      </w:r>
      <w:r w:rsidRPr="008E6044">
        <w:t>Tests</w:t>
      </w:r>
      <w:r w:rsidRPr="008E6044">
        <w:rPr>
          <w:spacing w:val="-6"/>
        </w:rPr>
        <w:t xml:space="preserve"> </w:t>
      </w:r>
      <w:r w:rsidRPr="008E6044">
        <w:t>of</w:t>
      </w:r>
      <w:r w:rsidRPr="008E6044">
        <w:rPr>
          <w:spacing w:val="-6"/>
        </w:rPr>
        <w:t xml:space="preserve"> </w:t>
      </w:r>
      <w:r w:rsidRPr="008E6044">
        <w:t>Building</w:t>
      </w:r>
      <w:r w:rsidRPr="008E6044">
        <w:rPr>
          <w:spacing w:val="-7"/>
        </w:rPr>
        <w:t xml:space="preserve"> </w:t>
      </w:r>
      <w:r w:rsidRPr="008E6044">
        <w:t>Construction</w:t>
      </w:r>
      <w:r w:rsidRPr="008E6044">
        <w:rPr>
          <w:spacing w:val="-7"/>
        </w:rPr>
        <w:t xml:space="preserve"> </w:t>
      </w:r>
      <w:r w:rsidRPr="008E6044">
        <w:t>and</w:t>
      </w:r>
      <w:r w:rsidRPr="008E6044">
        <w:rPr>
          <w:spacing w:val="-6"/>
        </w:rPr>
        <w:t xml:space="preserve"> </w:t>
      </w:r>
      <w:r w:rsidRPr="008E6044">
        <w:t>Materials</w:t>
      </w:r>
    </w:p>
    <w:p w14:paraId="7784786F" w14:textId="06CC023C" w:rsidR="00E761C7" w:rsidRPr="008E6044" w:rsidRDefault="00510459">
      <w:pPr>
        <w:pStyle w:val="BodyText"/>
        <w:tabs>
          <w:tab w:val="left" w:pos="2847"/>
        </w:tabs>
        <w:ind w:left="2847" w:right="497" w:hanging="1988"/>
        <w:jc w:val="both"/>
      </w:pPr>
      <w:r w:rsidRPr="008E6044">
        <w:t>ASTM</w:t>
      </w:r>
      <w:r w:rsidRPr="008E6044">
        <w:rPr>
          <w:spacing w:val="-4"/>
        </w:rPr>
        <w:t xml:space="preserve"> </w:t>
      </w:r>
      <w:r w:rsidRPr="008E6044">
        <w:t>E283</w:t>
      </w:r>
      <w:del w:id="61" w:author="Brian Gerber" w:date="2019-05-06T16:13:00Z">
        <w:r w:rsidRPr="008E6044" w:rsidDel="002A2FE1">
          <w:delText>-04</w:delText>
        </w:r>
      </w:del>
      <w:r w:rsidRPr="008E6044">
        <w:tab/>
        <w:t>Standard</w:t>
      </w:r>
      <w:r w:rsidRPr="008E6044">
        <w:rPr>
          <w:spacing w:val="-15"/>
        </w:rPr>
        <w:t xml:space="preserve"> </w:t>
      </w:r>
      <w:r w:rsidRPr="008E6044">
        <w:t>Test</w:t>
      </w:r>
      <w:r w:rsidRPr="008E6044">
        <w:rPr>
          <w:spacing w:val="-15"/>
        </w:rPr>
        <w:t xml:space="preserve"> </w:t>
      </w:r>
      <w:r w:rsidRPr="008E6044">
        <w:t>Method</w:t>
      </w:r>
      <w:r w:rsidRPr="008E6044">
        <w:rPr>
          <w:spacing w:val="-15"/>
        </w:rPr>
        <w:t xml:space="preserve"> </w:t>
      </w:r>
      <w:r w:rsidRPr="008E6044">
        <w:t>for</w:t>
      </w:r>
      <w:r w:rsidRPr="008E6044">
        <w:rPr>
          <w:spacing w:val="-15"/>
        </w:rPr>
        <w:t xml:space="preserve"> </w:t>
      </w:r>
      <w:r w:rsidRPr="008E6044">
        <w:t>Determining</w:t>
      </w:r>
      <w:r w:rsidRPr="008E6044">
        <w:rPr>
          <w:spacing w:val="-15"/>
        </w:rPr>
        <w:t xml:space="preserve"> </w:t>
      </w:r>
      <w:r w:rsidRPr="008E6044">
        <w:t>Rate</w:t>
      </w:r>
      <w:r w:rsidRPr="008E6044">
        <w:rPr>
          <w:spacing w:val="-15"/>
        </w:rPr>
        <w:t xml:space="preserve"> </w:t>
      </w:r>
      <w:r w:rsidRPr="008E6044">
        <w:t>of</w:t>
      </w:r>
      <w:r w:rsidRPr="008E6044">
        <w:rPr>
          <w:spacing w:val="-15"/>
        </w:rPr>
        <w:t xml:space="preserve"> </w:t>
      </w:r>
      <w:r w:rsidRPr="008E6044">
        <w:t>Air</w:t>
      </w:r>
      <w:r w:rsidRPr="008E6044">
        <w:rPr>
          <w:spacing w:val="-15"/>
        </w:rPr>
        <w:t xml:space="preserve"> </w:t>
      </w:r>
      <w:r w:rsidRPr="008E6044">
        <w:t>Leakage</w:t>
      </w:r>
      <w:r w:rsidRPr="008E6044">
        <w:rPr>
          <w:spacing w:val="-15"/>
        </w:rPr>
        <w:t xml:space="preserve"> </w:t>
      </w:r>
      <w:r w:rsidRPr="008E6044">
        <w:t>Through</w:t>
      </w:r>
      <w:r w:rsidRPr="008E6044">
        <w:rPr>
          <w:spacing w:val="-15"/>
        </w:rPr>
        <w:t xml:space="preserve"> </w:t>
      </w:r>
      <w:r w:rsidRPr="008E6044">
        <w:t>Exterior Windows, Curtain Walls, and Doors Under Specified Pressure Differences Across the</w:t>
      </w:r>
      <w:r w:rsidRPr="008E6044">
        <w:rPr>
          <w:spacing w:val="-3"/>
        </w:rPr>
        <w:t xml:space="preserve"> </w:t>
      </w:r>
      <w:r w:rsidRPr="008E6044">
        <w:t>Specimen</w:t>
      </w:r>
    </w:p>
    <w:p w14:paraId="300D37AF" w14:textId="77777777" w:rsidR="00E761C7" w:rsidRPr="008E6044" w:rsidRDefault="00510459">
      <w:pPr>
        <w:pStyle w:val="BodyText"/>
        <w:tabs>
          <w:tab w:val="left" w:pos="2848"/>
        </w:tabs>
        <w:ind w:left="2847" w:right="495" w:hanging="1988"/>
        <w:jc w:val="both"/>
      </w:pPr>
      <w:r w:rsidRPr="008E6044">
        <w:t>ASTM</w:t>
      </w:r>
      <w:r w:rsidRPr="008E6044">
        <w:rPr>
          <w:spacing w:val="-3"/>
        </w:rPr>
        <w:t xml:space="preserve"> </w:t>
      </w:r>
      <w:r w:rsidRPr="008E6044">
        <w:t>E331</w:t>
      </w:r>
      <w:r w:rsidRPr="008E6044">
        <w:tab/>
      </w:r>
      <w:r w:rsidRPr="008E6044">
        <w:tab/>
        <w:t>Standard</w:t>
      </w:r>
      <w:r w:rsidRPr="008E6044">
        <w:rPr>
          <w:spacing w:val="-12"/>
        </w:rPr>
        <w:t xml:space="preserve"> </w:t>
      </w:r>
      <w:r w:rsidRPr="008E6044">
        <w:t>Test</w:t>
      </w:r>
      <w:r w:rsidRPr="008E6044">
        <w:rPr>
          <w:spacing w:val="-12"/>
        </w:rPr>
        <w:t xml:space="preserve"> </w:t>
      </w:r>
      <w:r w:rsidRPr="008E6044">
        <w:t>Method</w:t>
      </w:r>
      <w:r w:rsidRPr="008E6044">
        <w:rPr>
          <w:spacing w:val="-12"/>
        </w:rPr>
        <w:t xml:space="preserve"> </w:t>
      </w:r>
      <w:r w:rsidRPr="008E6044">
        <w:t>for</w:t>
      </w:r>
      <w:r w:rsidRPr="008E6044">
        <w:rPr>
          <w:spacing w:val="-12"/>
        </w:rPr>
        <w:t xml:space="preserve"> </w:t>
      </w:r>
      <w:r w:rsidRPr="008E6044">
        <w:t>Water</w:t>
      </w:r>
      <w:r w:rsidRPr="008E6044">
        <w:rPr>
          <w:spacing w:val="-12"/>
        </w:rPr>
        <w:t xml:space="preserve"> </w:t>
      </w:r>
      <w:r w:rsidRPr="008E6044">
        <w:t>Penetration</w:t>
      </w:r>
      <w:r w:rsidRPr="008E6044">
        <w:rPr>
          <w:spacing w:val="-12"/>
        </w:rPr>
        <w:t xml:space="preserve"> </w:t>
      </w:r>
      <w:r w:rsidRPr="008E6044">
        <w:t>of</w:t>
      </w:r>
      <w:r w:rsidRPr="008E6044">
        <w:rPr>
          <w:spacing w:val="-12"/>
        </w:rPr>
        <w:t xml:space="preserve"> </w:t>
      </w:r>
      <w:r w:rsidRPr="008E6044">
        <w:t>Exterior</w:t>
      </w:r>
      <w:r w:rsidRPr="008E6044">
        <w:rPr>
          <w:spacing w:val="-12"/>
        </w:rPr>
        <w:t xml:space="preserve"> </w:t>
      </w:r>
      <w:r w:rsidRPr="008E6044">
        <w:t>Windows,</w:t>
      </w:r>
      <w:r w:rsidRPr="008E6044">
        <w:rPr>
          <w:spacing w:val="-12"/>
        </w:rPr>
        <w:t xml:space="preserve"> </w:t>
      </w:r>
      <w:r w:rsidRPr="008E6044">
        <w:t>Skylights, Doors, and Curtain Walls by Uniform Static Air Pressure</w:t>
      </w:r>
      <w:r w:rsidRPr="008E6044">
        <w:rPr>
          <w:spacing w:val="-13"/>
        </w:rPr>
        <w:t xml:space="preserve"> </w:t>
      </w:r>
      <w:r w:rsidRPr="008E6044">
        <w:t>Difference</w:t>
      </w:r>
    </w:p>
    <w:p w14:paraId="061DFAA3" w14:textId="02B645AC" w:rsidR="00E761C7" w:rsidRPr="008E6044" w:rsidDel="002A2FE1" w:rsidRDefault="00510459">
      <w:pPr>
        <w:pStyle w:val="BodyText"/>
        <w:ind w:left="2847" w:right="497" w:hanging="1988"/>
        <w:jc w:val="both"/>
        <w:rPr>
          <w:moveFrom w:id="62" w:author="Brian Gerber" w:date="2019-05-06T16:13:00Z"/>
        </w:rPr>
      </w:pPr>
      <w:moveFromRangeStart w:id="63" w:author="Brian Gerber" w:date="2019-05-06T16:13:00Z" w:name="move8051650"/>
      <w:moveFrom w:id="64" w:author="Brian Gerber" w:date="2019-05-06T16:13:00Z">
        <w:r w:rsidRPr="008E6044" w:rsidDel="002A2FE1">
          <w:t xml:space="preserve">ASTM C1513-13 </w:t>
        </w:r>
        <w:r w:rsidR="00C00DEE" w:rsidRPr="008E6044" w:rsidDel="002A2FE1">
          <w:tab/>
        </w:r>
        <w:r w:rsidRPr="008E6044" w:rsidDel="002A2FE1">
          <w:t xml:space="preserve">Standard Specification for Steel Tapping Screws for Cold-Formed Steel </w:t>
        </w:r>
        <w:r w:rsidRPr="008E6044" w:rsidDel="00C00DEE">
          <w:t xml:space="preserve"> </w:t>
        </w:r>
        <w:r w:rsidRPr="008E6044" w:rsidDel="002A2FE1">
          <w:t>Framing</w:t>
        </w:r>
        <w:r w:rsidRPr="008E6044" w:rsidDel="002A2FE1">
          <w:rPr>
            <w:spacing w:val="-6"/>
          </w:rPr>
          <w:t xml:space="preserve"> </w:t>
        </w:r>
        <w:r w:rsidRPr="008E6044" w:rsidDel="002A2FE1">
          <w:t>Connections</w:t>
        </w:r>
      </w:moveFrom>
    </w:p>
    <w:moveFromRangeEnd w:id="63"/>
    <w:p w14:paraId="4724EC52" w14:textId="77777777" w:rsidR="00E761C7" w:rsidRPr="008E6044" w:rsidRDefault="00510459">
      <w:pPr>
        <w:pStyle w:val="BodyText"/>
        <w:tabs>
          <w:tab w:val="left" w:pos="2847"/>
        </w:tabs>
        <w:ind w:left="2847" w:right="497" w:hanging="1988"/>
        <w:jc w:val="both"/>
      </w:pPr>
      <w:r w:rsidRPr="008E6044">
        <w:t>ASTM</w:t>
      </w:r>
      <w:r w:rsidRPr="008E6044">
        <w:rPr>
          <w:spacing w:val="-3"/>
        </w:rPr>
        <w:t xml:space="preserve"> </w:t>
      </w:r>
      <w:r w:rsidRPr="008E6044">
        <w:t>E1592</w:t>
      </w:r>
      <w:r w:rsidRPr="008E6044">
        <w:tab/>
        <w:t>Standard Test Method for Structural Performance of Sheet Metal</w:t>
      </w:r>
      <w:r w:rsidRPr="008E6044">
        <w:rPr>
          <w:spacing w:val="5"/>
        </w:rPr>
        <w:t xml:space="preserve"> </w:t>
      </w:r>
      <w:r w:rsidRPr="008E6044">
        <w:t>Roof and Siding Systems by Uniform Static Air Pressure</w:t>
      </w:r>
      <w:r w:rsidRPr="008E6044">
        <w:rPr>
          <w:spacing w:val="-27"/>
        </w:rPr>
        <w:t xml:space="preserve"> </w:t>
      </w:r>
      <w:r w:rsidRPr="008E6044">
        <w:t>Difference</w:t>
      </w:r>
    </w:p>
    <w:p w14:paraId="6E8AECF6" w14:textId="77777777" w:rsidR="00E761C7" w:rsidRPr="008E6044" w:rsidRDefault="00510459">
      <w:pPr>
        <w:pStyle w:val="BodyText"/>
        <w:spacing w:before="1"/>
        <w:ind w:left="2847" w:right="497" w:hanging="1988"/>
        <w:jc w:val="both"/>
      </w:pPr>
      <w:r w:rsidRPr="008E6044">
        <w:t>ASTM E1646-95 (11) Standard Test Method for Water Penetration of Exterior Metal Roof Panel Systems by Uniform Static Air Pressure Difference</w:t>
      </w:r>
    </w:p>
    <w:p w14:paraId="62B19E23" w14:textId="237E567B" w:rsidR="00E761C7" w:rsidRPr="008E6044" w:rsidRDefault="00510459">
      <w:pPr>
        <w:pStyle w:val="BodyText"/>
        <w:ind w:left="2847" w:right="499" w:hanging="1988"/>
        <w:jc w:val="both"/>
      </w:pPr>
      <w:r w:rsidRPr="008E6044">
        <w:t xml:space="preserve">ASTM E1680-11 </w:t>
      </w:r>
      <w:r w:rsidR="00C00DEE" w:rsidRPr="008E6044">
        <w:tab/>
      </w:r>
      <w:r w:rsidRPr="008E6044">
        <w:t>Standard Test Method for Rate of Air Leakage Through Exterior Metal Roof Panel Systems</w:t>
      </w:r>
    </w:p>
    <w:p w14:paraId="530C9FD2" w14:textId="4BB21AE4" w:rsidR="00E761C7" w:rsidRPr="008E6044" w:rsidRDefault="00510459">
      <w:pPr>
        <w:pStyle w:val="BodyText"/>
        <w:tabs>
          <w:tab w:val="left" w:pos="2847"/>
        </w:tabs>
        <w:ind w:left="2847" w:right="498" w:hanging="1988"/>
        <w:jc w:val="both"/>
      </w:pPr>
      <w:r w:rsidRPr="008E6044">
        <w:t>ASTM</w:t>
      </w:r>
      <w:r w:rsidRPr="008E6044">
        <w:rPr>
          <w:spacing w:val="-4"/>
        </w:rPr>
        <w:t xml:space="preserve"> </w:t>
      </w:r>
      <w:r w:rsidRPr="008E6044">
        <w:t>E1886</w:t>
      </w:r>
      <w:del w:id="65" w:author="Brian Gerber" w:date="2019-05-03T18:13:00Z">
        <w:r w:rsidRPr="008E6044" w:rsidDel="00B4540A">
          <w:delText>-</w:delText>
        </w:r>
      </w:del>
      <w:r w:rsidRPr="008E6044">
        <w:tab/>
        <w:t>Standard Test Method for Performance of Exterior Windows,</w:t>
      </w:r>
      <w:r w:rsidRPr="008E6044">
        <w:rPr>
          <w:spacing w:val="-36"/>
        </w:rPr>
        <w:t xml:space="preserve"> </w:t>
      </w:r>
      <w:r w:rsidRPr="008E6044">
        <w:t>Curtain</w:t>
      </w:r>
      <w:r w:rsidRPr="008E6044">
        <w:rPr>
          <w:spacing w:val="-4"/>
        </w:rPr>
        <w:t xml:space="preserve"> </w:t>
      </w:r>
      <w:r w:rsidRPr="008E6044">
        <w:t>Walls, Doors,</w:t>
      </w:r>
      <w:r w:rsidRPr="008E6044">
        <w:rPr>
          <w:spacing w:val="-17"/>
        </w:rPr>
        <w:t xml:space="preserve"> </w:t>
      </w:r>
      <w:r w:rsidRPr="008E6044">
        <w:t>and</w:t>
      </w:r>
      <w:r w:rsidRPr="008E6044">
        <w:rPr>
          <w:spacing w:val="-17"/>
        </w:rPr>
        <w:t xml:space="preserve"> </w:t>
      </w:r>
      <w:r w:rsidRPr="008E6044">
        <w:t>Impact</w:t>
      </w:r>
      <w:r w:rsidRPr="008E6044">
        <w:rPr>
          <w:spacing w:val="-17"/>
        </w:rPr>
        <w:t xml:space="preserve"> </w:t>
      </w:r>
      <w:r w:rsidRPr="008E6044">
        <w:t>Protective</w:t>
      </w:r>
      <w:r w:rsidRPr="008E6044">
        <w:rPr>
          <w:spacing w:val="-17"/>
        </w:rPr>
        <w:t xml:space="preserve"> </w:t>
      </w:r>
      <w:r w:rsidRPr="008E6044">
        <w:t>Systems</w:t>
      </w:r>
      <w:r w:rsidRPr="008E6044">
        <w:rPr>
          <w:spacing w:val="-17"/>
        </w:rPr>
        <w:t xml:space="preserve"> </w:t>
      </w:r>
      <w:r w:rsidRPr="008E6044">
        <w:t>Impacted</w:t>
      </w:r>
      <w:r w:rsidRPr="008E6044">
        <w:rPr>
          <w:spacing w:val="-17"/>
        </w:rPr>
        <w:t xml:space="preserve"> </w:t>
      </w:r>
      <w:r w:rsidRPr="008E6044">
        <w:t>by</w:t>
      </w:r>
      <w:r w:rsidRPr="008E6044">
        <w:rPr>
          <w:spacing w:val="-17"/>
        </w:rPr>
        <w:t xml:space="preserve"> </w:t>
      </w:r>
      <w:r w:rsidRPr="008E6044">
        <w:t>Missiles(s)</w:t>
      </w:r>
      <w:r w:rsidRPr="008E6044">
        <w:rPr>
          <w:spacing w:val="-17"/>
        </w:rPr>
        <w:t xml:space="preserve"> </w:t>
      </w:r>
      <w:r w:rsidRPr="008E6044">
        <w:t>and</w:t>
      </w:r>
      <w:r w:rsidRPr="008E6044">
        <w:rPr>
          <w:spacing w:val="-17"/>
        </w:rPr>
        <w:t xml:space="preserve"> </w:t>
      </w:r>
      <w:r w:rsidRPr="008E6044">
        <w:t>Exposed to Cyclic Pressure</w:t>
      </w:r>
      <w:r w:rsidRPr="008E6044">
        <w:rPr>
          <w:spacing w:val="-22"/>
        </w:rPr>
        <w:t xml:space="preserve"> </w:t>
      </w:r>
      <w:r w:rsidRPr="008E6044">
        <w:t>Differentials</w:t>
      </w:r>
    </w:p>
    <w:p w14:paraId="265C25D7" w14:textId="0ABE89A1" w:rsidR="00E761C7" w:rsidRPr="008E6044" w:rsidRDefault="00510459">
      <w:pPr>
        <w:pStyle w:val="BodyText"/>
        <w:tabs>
          <w:tab w:val="left" w:pos="2848"/>
        </w:tabs>
        <w:ind w:left="2847" w:right="496" w:hanging="1988"/>
        <w:jc w:val="both"/>
      </w:pPr>
      <w:r w:rsidRPr="008E6044">
        <w:t>ASTM</w:t>
      </w:r>
      <w:r w:rsidRPr="008E6044">
        <w:rPr>
          <w:spacing w:val="-4"/>
        </w:rPr>
        <w:t xml:space="preserve"> </w:t>
      </w:r>
      <w:r w:rsidRPr="008E6044">
        <w:t>E1996</w:t>
      </w:r>
      <w:del w:id="66" w:author="Brian Gerber" w:date="2019-05-03T18:13:00Z">
        <w:r w:rsidRPr="008E6044" w:rsidDel="00B4540A">
          <w:delText>-</w:delText>
        </w:r>
      </w:del>
      <w:r w:rsidRPr="008E6044">
        <w:tab/>
      </w:r>
      <w:r w:rsidRPr="008E6044">
        <w:tab/>
        <w:t>Standard</w:t>
      </w:r>
      <w:r w:rsidRPr="008E6044">
        <w:rPr>
          <w:spacing w:val="-9"/>
        </w:rPr>
        <w:t xml:space="preserve"> </w:t>
      </w:r>
      <w:r w:rsidRPr="008E6044">
        <w:t>Specification</w:t>
      </w:r>
      <w:r w:rsidRPr="008E6044">
        <w:rPr>
          <w:spacing w:val="-9"/>
        </w:rPr>
        <w:t xml:space="preserve"> </w:t>
      </w:r>
      <w:r w:rsidRPr="008E6044">
        <w:t>for</w:t>
      </w:r>
      <w:r w:rsidRPr="008E6044">
        <w:rPr>
          <w:spacing w:val="-9"/>
        </w:rPr>
        <w:t xml:space="preserve"> </w:t>
      </w:r>
      <w:r w:rsidRPr="008E6044">
        <w:t>Performance</w:t>
      </w:r>
      <w:r w:rsidRPr="008E6044">
        <w:rPr>
          <w:spacing w:val="-8"/>
        </w:rPr>
        <w:t xml:space="preserve"> </w:t>
      </w:r>
      <w:r w:rsidRPr="008E6044">
        <w:t>of</w:t>
      </w:r>
      <w:r w:rsidRPr="008E6044">
        <w:rPr>
          <w:spacing w:val="-8"/>
        </w:rPr>
        <w:t xml:space="preserve"> </w:t>
      </w:r>
      <w:r w:rsidRPr="008E6044">
        <w:t>Exterior</w:t>
      </w:r>
      <w:r w:rsidRPr="008E6044">
        <w:rPr>
          <w:spacing w:val="-8"/>
        </w:rPr>
        <w:t xml:space="preserve"> </w:t>
      </w:r>
      <w:r w:rsidRPr="008E6044">
        <w:t>Windows,</w:t>
      </w:r>
      <w:r w:rsidRPr="008E6044">
        <w:rPr>
          <w:spacing w:val="-8"/>
        </w:rPr>
        <w:t xml:space="preserve"> </w:t>
      </w:r>
      <w:r w:rsidRPr="008E6044">
        <w:t>Curtain</w:t>
      </w:r>
      <w:r w:rsidRPr="008E6044">
        <w:rPr>
          <w:spacing w:val="-8"/>
        </w:rPr>
        <w:t xml:space="preserve"> </w:t>
      </w:r>
      <w:r w:rsidRPr="008E6044">
        <w:t>Walls, Doors, and Impact Protective Systems Impacted by Windborne Debris in Hurricanes</w:t>
      </w:r>
    </w:p>
    <w:p w14:paraId="382467D2" w14:textId="0DB63EC6" w:rsidR="00E761C7" w:rsidRPr="008E6044" w:rsidDel="00C00DEE" w:rsidRDefault="00E761C7">
      <w:pPr>
        <w:pStyle w:val="BodyText"/>
        <w:rPr>
          <w:del w:id="67" w:author="Brian Gerber" w:date="2019-05-03T18:05:00Z"/>
          <w:sz w:val="22"/>
        </w:rPr>
      </w:pPr>
    </w:p>
    <w:p w14:paraId="67AFBE66" w14:textId="77777777" w:rsidR="00E761C7" w:rsidRPr="008E6044" w:rsidRDefault="00E761C7">
      <w:pPr>
        <w:pStyle w:val="BodyText"/>
        <w:spacing w:before="1"/>
        <w:rPr>
          <w:sz w:val="18"/>
        </w:rPr>
      </w:pPr>
    </w:p>
    <w:p w14:paraId="5C284A76" w14:textId="77777777" w:rsidR="00E761C7" w:rsidRPr="008E6044" w:rsidRDefault="00510459">
      <w:pPr>
        <w:pStyle w:val="Heading2"/>
        <w:spacing w:line="230" w:lineRule="exact"/>
        <w:ind w:left="859"/>
      </w:pPr>
      <w:r w:rsidRPr="008E6044">
        <w:t>International Organization for Standardization</w:t>
      </w:r>
    </w:p>
    <w:p w14:paraId="10BD70EE" w14:textId="413F49D6" w:rsidR="00E761C7" w:rsidRPr="008E6044" w:rsidRDefault="00510459">
      <w:pPr>
        <w:pStyle w:val="BodyText"/>
        <w:ind w:left="2839" w:right="498" w:hanging="1980"/>
        <w:jc w:val="both"/>
      </w:pPr>
      <w:r w:rsidRPr="008E6044">
        <w:t>ISO/IEC 17011:20</w:t>
      </w:r>
      <w:ins w:id="68" w:author="Brian Gerber" w:date="2019-05-03T18:12:00Z">
        <w:r w:rsidR="006D5A39" w:rsidRPr="008E6044">
          <w:t>17</w:t>
        </w:r>
      </w:ins>
      <w:del w:id="69" w:author="Brian Gerber" w:date="2019-05-03T18:12:00Z">
        <w:r w:rsidRPr="008E6044" w:rsidDel="006D5A39">
          <w:delText>04</w:delText>
        </w:r>
      </w:del>
      <w:r w:rsidRPr="008E6044">
        <w:t xml:space="preserve"> Conformity Assessment -- General Requirements for Accreditation Bodies Accrediting Conformity Assessment Bodies</w:t>
      </w:r>
    </w:p>
    <w:p w14:paraId="4EA208B1" w14:textId="2392D9CB" w:rsidR="00E761C7" w:rsidRPr="008E6044" w:rsidDel="00C00DEE" w:rsidRDefault="00E761C7">
      <w:pPr>
        <w:pStyle w:val="BodyText"/>
        <w:rPr>
          <w:del w:id="70" w:author="Brian Gerber" w:date="2019-05-03T18:05:00Z"/>
        </w:rPr>
      </w:pPr>
    </w:p>
    <w:p w14:paraId="39344AEA" w14:textId="77777777" w:rsidR="00E761C7" w:rsidRPr="008E6044" w:rsidRDefault="00510459">
      <w:pPr>
        <w:pStyle w:val="BodyText"/>
        <w:ind w:left="2839" w:right="496" w:hanging="1980"/>
        <w:jc w:val="both"/>
      </w:pPr>
      <w:r w:rsidRPr="008E6044">
        <w:t>ISO/IEC 17020:2012 Conformity Assessment -- Requirements for the Operation of Various Types of Bodies Performing Inspection</w:t>
      </w:r>
    </w:p>
    <w:p w14:paraId="262AB9F8" w14:textId="17771DC5" w:rsidR="00E761C7" w:rsidRPr="008E6044" w:rsidRDefault="00510459">
      <w:pPr>
        <w:pStyle w:val="BodyText"/>
        <w:ind w:left="2839" w:right="497" w:hanging="1980"/>
        <w:jc w:val="both"/>
        <w:rPr>
          <w:ins w:id="71" w:author="Brian Gerber" w:date="2019-05-03T18:09:00Z"/>
        </w:rPr>
      </w:pPr>
      <w:r w:rsidRPr="008E6044">
        <w:t>ISO/IEC 17025:20</w:t>
      </w:r>
      <w:ins w:id="72" w:author="Brian Gerber" w:date="2019-05-03T18:11:00Z">
        <w:r w:rsidR="006D5A39" w:rsidRPr="008E6044">
          <w:t>17</w:t>
        </w:r>
      </w:ins>
      <w:del w:id="73" w:author="Brian Gerber" w:date="2019-05-03T18:11:00Z">
        <w:r w:rsidRPr="008E6044" w:rsidDel="006D5A39">
          <w:delText>05</w:delText>
        </w:r>
      </w:del>
      <w:r w:rsidRPr="008E6044">
        <w:t xml:space="preserve"> General Requirements for the Competence of Testing and Calibration Laboratories</w:t>
      </w:r>
    </w:p>
    <w:p w14:paraId="04A45C2E" w14:textId="719987E8" w:rsidR="00970907" w:rsidRPr="008E6044" w:rsidRDefault="00970907">
      <w:pPr>
        <w:pStyle w:val="BodyText"/>
        <w:ind w:left="2839" w:right="497" w:hanging="1980"/>
        <w:jc w:val="both"/>
        <w:rPr>
          <w:ins w:id="74" w:author="Brian Gerber" w:date="2019-05-03T18:09:00Z"/>
        </w:rPr>
      </w:pPr>
      <w:ins w:id="75" w:author="Brian Gerber" w:date="2019-05-03T18:10:00Z">
        <w:r w:rsidRPr="008E6044">
          <w:t>ISO/IEC 17065:2012 Conformity assessment – Requirements for Bodies Certifying Products, Processes and Services</w:t>
        </w:r>
        <w:del w:id="76" w:author="Rafael Donado" w:date="2019-05-20T15:05:00Z">
          <w:r w:rsidRPr="008E6044" w:rsidDel="00DD068D">
            <w:delText>, International Organization for Standardization</w:delText>
          </w:r>
        </w:del>
        <w:del w:id="77" w:author="Rafael Donado" w:date="2019-05-20T15:04:00Z">
          <w:r w:rsidRPr="008E6044" w:rsidDel="00DD068D">
            <w:delText>.</w:delText>
          </w:r>
        </w:del>
      </w:ins>
    </w:p>
    <w:p w14:paraId="70FDC851" w14:textId="77777777" w:rsidR="00970907" w:rsidRPr="008E6044" w:rsidRDefault="00970907">
      <w:pPr>
        <w:pStyle w:val="BodyText"/>
        <w:ind w:left="2839" w:right="497" w:hanging="1980"/>
        <w:jc w:val="both"/>
      </w:pPr>
    </w:p>
    <w:p w14:paraId="502D1318" w14:textId="77777777" w:rsidR="00E761C7" w:rsidRPr="008E6044" w:rsidRDefault="00510459">
      <w:pPr>
        <w:pStyle w:val="Heading2"/>
        <w:spacing w:before="2" w:line="229" w:lineRule="exact"/>
        <w:ind w:left="749"/>
      </w:pPr>
      <w:r w:rsidRPr="008E6044">
        <w:t>Underwriters’ Laboratories</w:t>
      </w:r>
    </w:p>
    <w:p w14:paraId="6C425BCE" w14:textId="7CDB56D8" w:rsidR="00E761C7" w:rsidRPr="008E6044" w:rsidDel="00970907" w:rsidRDefault="00510459">
      <w:pPr>
        <w:pStyle w:val="BodyText"/>
        <w:tabs>
          <w:tab w:val="left" w:pos="2846"/>
        </w:tabs>
        <w:ind w:left="2847" w:right="498" w:hanging="1988"/>
        <w:jc w:val="both"/>
        <w:rPr>
          <w:del w:id="78" w:author="Brian Gerber" w:date="2019-05-03T18:07:00Z"/>
        </w:rPr>
      </w:pPr>
      <w:r w:rsidRPr="008E6044">
        <w:lastRenderedPageBreak/>
        <w:t>UL</w:t>
      </w:r>
      <w:r w:rsidRPr="008E6044">
        <w:rPr>
          <w:spacing w:val="-2"/>
        </w:rPr>
        <w:t xml:space="preserve"> </w:t>
      </w:r>
      <w:r w:rsidRPr="008E6044">
        <w:t>263</w:t>
      </w:r>
      <w:r w:rsidRPr="008E6044">
        <w:tab/>
        <w:t>Standard</w:t>
      </w:r>
      <w:r w:rsidRPr="008E6044">
        <w:rPr>
          <w:spacing w:val="-14"/>
        </w:rPr>
        <w:t xml:space="preserve"> </w:t>
      </w:r>
      <w:r w:rsidRPr="008E6044">
        <w:t>for</w:t>
      </w:r>
      <w:r w:rsidRPr="008E6044">
        <w:rPr>
          <w:spacing w:val="-14"/>
        </w:rPr>
        <w:t xml:space="preserve"> </w:t>
      </w:r>
      <w:r w:rsidRPr="008E6044">
        <w:t>Fire</w:t>
      </w:r>
      <w:r w:rsidRPr="008E6044">
        <w:rPr>
          <w:spacing w:val="-14"/>
        </w:rPr>
        <w:t xml:space="preserve"> </w:t>
      </w:r>
      <w:r w:rsidRPr="008E6044">
        <w:t>Tests</w:t>
      </w:r>
      <w:r w:rsidRPr="008E6044">
        <w:rPr>
          <w:spacing w:val="-14"/>
        </w:rPr>
        <w:t xml:space="preserve"> </w:t>
      </w:r>
      <w:r w:rsidRPr="008E6044">
        <w:t>of</w:t>
      </w:r>
      <w:r w:rsidRPr="008E6044">
        <w:rPr>
          <w:spacing w:val="-14"/>
        </w:rPr>
        <w:t xml:space="preserve"> </w:t>
      </w:r>
      <w:r w:rsidRPr="008E6044">
        <w:t>Building</w:t>
      </w:r>
      <w:r w:rsidRPr="008E6044">
        <w:rPr>
          <w:spacing w:val="-14"/>
        </w:rPr>
        <w:t xml:space="preserve"> </w:t>
      </w:r>
      <w:r w:rsidRPr="008E6044">
        <w:t>Construction</w:t>
      </w:r>
      <w:r w:rsidRPr="008E6044">
        <w:rPr>
          <w:spacing w:val="-14"/>
        </w:rPr>
        <w:t xml:space="preserve"> </w:t>
      </w:r>
      <w:r w:rsidRPr="008E6044">
        <w:t>and</w:t>
      </w:r>
      <w:r w:rsidRPr="008E6044">
        <w:rPr>
          <w:spacing w:val="-14"/>
        </w:rPr>
        <w:t xml:space="preserve"> </w:t>
      </w:r>
      <w:r w:rsidRPr="008E6044">
        <w:t>Materials</w:t>
      </w:r>
      <w:del w:id="79" w:author="Brian Gerber" w:date="2019-05-03T18:07:00Z">
        <w:r w:rsidRPr="008E6044" w:rsidDel="00970907">
          <w:delText>,</w:delText>
        </w:r>
      </w:del>
      <w:r w:rsidRPr="008E6044">
        <w:rPr>
          <w:spacing w:val="-14"/>
        </w:rPr>
        <w:t xml:space="preserve"> </w:t>
      </w:r>
      <w:del w:id="80" w:author="Brian Gerber" w:date="2019-05-03T18:07:00Z">
        <w:r w:rsidRPr="008E6044" w:rsidDel="00970907">
          <w:delText>with</w:delText>
        </w:r>
        <w:r w:rsidRPr="008E6044" w:rsidDel="00970907">
          <w:rPr>
            <w:spacing w:val="-14"/>
          </w:rPr>
          <w:delText xml:space="preserve"> </w:delText>
        </w:r>
        <w:r w:rsidRPr="008E6044" w:rsidDel="00970907">
          <w:delText>revisions through October</w:delText>
        </w:r>
        <w:r w:rsidRPr="008E6044" w:rsidDel="00970907">
          <w:rPr>
            <w:spacing w:val="-5"/>
          </w:rPr>
          <w:delText xml:space="preserve"> </w:delText>
        </w:r>
        <w:r w:rsidRPr="008E6044" w:rsidDel="00970907">
          <w:delText>2007</w:delText>
        </w:r>
      </w:del>
    </w:p>
    <w:p w14:paraId="24D0E484" w14:textId="77777777" w:rsidR="00970907" w:rsidRPr="008E6044" w:rsidRDefault="00970907" w:rsidP="00970907">
      <w:pPr>
        <w:pStyle w:val="BodyText"/>
        <w:tabs>
          <w:tab w:val="left" w:pos="2846"/>
        </w:tabs>
        <w:ind w:left="2847" w:right="498" w:hanging="1988"/>
        <w:jc w:val="both"/>
        <w:rPr>
          <w:ins w:id="81" w:author="Brian Gerber" w:date="2019-05-03T18:07:00Z"/>
        </w:rPr>
      </w:pPr>
    </w:p>
    <w:p w14:paraId="48C8D0BE" w14:textId="4D1474C7" w:rsidR="00E761C7" w:rsidRPr="008E6044" w:rsidRDefault="00510459" w:rsidP="004A59BD">
      <w:pPr>
        <w:pStyle w:val="BodyText"/>
        <w:tabs>
          <w:tab w:val="left" w:pos="2846"/>
        </w:tabs>
        <w:ind w:left="2847" w:right="498" w:hanging="1988"/>
        <w:jc w:val="both"/>
      </w:pPr>
      <w:r w:rsidRPr="008E6044">
        <w:t>UL</w:t>
      </w:r>
      <w:r w:rsidRPr="008E6044">
        <w:rPr>
          <w:spacing w:val="-2"/>
        </w:rPr>
        <w:t xml:space="preserve"> </w:t>
      </w:r>
      <w:r w:rsidRPr="008E6044">
        <w:t>790</w:t>
      </w:r>
      <w:r w:rsidRPr="008E6044">
        <w:tab/>
        <w:t>Standard Test Methods for Fire Tests of Roof</w:t>
      </w:r>
      <w:r w:rsidRPr="008E6044">
        <w:rPr>
          <w:spacing w:val="-40"/>
        </w:rPr>
        <w:t xml:space="preserve"> </w:t>
      </w:r>
      <w:r w:rsidRPr="008E6044">
        <w:t>Coverings</w:t>
      </w:r>
    </w:p>
    <w:p w14:paraId="5AFCD9DF" w14:textId="77777777" w:rsidR="00E761C7" w:rsidRPr="008E6044" w:rsidRDefault="00E761C7">
      <w:pPr>
        <w:pStyle w:val="BodyText"/>
      </w:pPr>
    </w:p>
    <w:p w14:paraId="313F197A" w14:textId="77777777" w:rsidR="00E761C7" w:rsidRPr="008E6044" w:rsidRDefault="00510459">
      <w:pPr>
        <w:pStyle w:val="Heading2"/>
        <w:numPr>
          <w:ilvl w:val="1"/>
          <w:numId w:val="7"/>
        </w:numPr>
        <w:tabs>
          <w:tab w:val="left" w:pos="860"/>
        </w:tabs>
        <w:spacing w:before="1"/>
      </w:pPr>
      <w:r w:rsidRPr="008E6044">
        <w:t>DEFINITIONS</w:t>
      </w:r>
    </w:p>
    <w:p w14:paraId="5CC13283" w14:textId="77777777" w:rsidR="00E761C7" w:rsidRPr="008E6044" w:rsidRDefault="00E761C7">
      <w:pPr>
        <w:pStyle w:val="BodyText"/>
        <w:spacing w:before="10"/>
        <w:rPr>
          <w:b/>
          <w:sz w:val="19"/>
        </w:rPr>
      </w:pPr>
    </w:p>
    <w:p w14:paraId="77A42F5C" w14:textId="7B82A910" w:rsidR="006160D4" w:rsidRPr="006160D4" w:rsidRDefault="00510459" w:rsidP="006160D4">
      <w:pPr>
        <w:pStyle w:val="ListParagraph"/>
        <w:numPr>
          <w:ilvl w:val="1"/>
          <w:numId w:val="7"/>
        </w:numPr>
        <w:tabs>
          <w:tab w:val="left" w:pos="860"/>
        </w:tabs>
        <w:spacing w:before="7"/>
        <w:ind w:right="496"/>
        <w:rPr>
          <w:sz w:val="29"/>
        </w:rPr>
      </w:pPr>
      <w:r w:rsidRPr="006160D4">
        <w:rPr>
          <w:b/>
          <w:sz w:val="20"/>
        </w:rPr>
        <w:t xml:space="preserve">General: </w:t>
      </w:r>
      <w:r w:rsidRPr="008E6044">
        <w:rPr>
          <w:sz w:val="20"/>
        </w:rPr>
        <w:t>Terms not defined in this section, applicable codes, or referenced standards shall have the</w:t>
      </w:r>
      <w:r w:rsidRPr="006160D4">
        <w:rPr>
          <w:spacing w:val="-6"/>
          <w:sz w:val="20"/>
        </w:rPr>
        <w:t xml:space="preserve"> </w:t>
      </w:r>
      <w:r w:rsidRPr="008E6044">
        <w:rPr>
          <w:sz w:val="20"/>
        </w:rPr>
        <w:t>ordinary</w:t>
      </w:r>
      <w:r w:rsidRPr="006160D4">
        <w:rPr>
          <w:spacing w:val="-6"/>
          <w:sz w:val="20"/>
        </w:rPr>
        <w:t xml:space="preserve"> </w:t>
      </w:r>
      <w:r w:rsidRPr="008E6044">
        <w:rPr>
          <w:sz w:val="20"/>
        </w:rPr>
        <w:t>accepted</w:t>
      </w:r>
      <w:r w:rsidRPr="006160D4">
        <w:rPr>
          <w:spacing w:val="-6"/>
          <w:sz w:val="20"/>
        </w:rPr>
        <w:t xml:space="preserve"> </w:t>
      </w:r>
      <w:r w:rsidRPr="008E6044">
        <w:rPr>
          <w:sz w:val="20"/>
        </w:rPr>
        <w:t>definition</w:t>
      </w:r>
      <w:r w:rsidRPr="006160D4">
        <w:rPr>
          <w:spacing w:val="-6"/>
          <w:sz w:val="20"/>
        </w:rPr>
        <w:t xml:space="preserve"> </w:t>
      </w:r>
      <w:r w:rsidRPr="008E6044">
        <w:rPr>
          <w:sz w:val="20"/>
        </w:rPr>
        <w:t>for</w:t>
      </w:r>
      <w:r w:rsidRPr="006160D4">
        <w:rPr>
          <w:spacing w:val="-6"/>
          <w:sz w:val="20"/>
        </w:rPr>
        <w:t xml:space="preserve"> </w:t>
      </w:r>
      <w:r w:rsidRPr="008E6044">
        <w:rPr>
          <w:sz w:val="20"/>
        </w:rPr>
        <w:t>the</w:t>
      </w:r>
      <w:r w:rsidRPr="006160D4">
        <w:rPr>
          <w:spacing w:val="-6"/>
          <w:sz w:val="20"/>
        </w:rPr>
        <w:t xml:space="preserve"> </w:t>
      </w:r>
      <w:r w:rsidRPr="008E6044">
        <w:rPr>
          <w:sz w:val="20"/>
        </w:rPr>
        <w:t>context</w:t>
      </w:r>
      <w:r w:rsidRPr="006160D4">
        <w:rPr>
          <w:spacing w:val="-6"/>
          <w:sz w:val="20"/>
        </w:rPr>
        <w:t xml:space="preserve"> </w:t>
      </w:r>
      <w:r w:rsidRPr="008E6044">
        <w:rPr>
          <w:sz w:val="20"/>
        </w:rPr>
        <w:t>for</w:t>
      </w:r>
      <w:r w:rsidRPr="006160D4">
        <w:rPr>
          <w:spacing w:val="-6"/>
          <w:sz w:val="20"/>
        </w:rPr>
        <w:t xml:space="preserve"> </w:t>
      </w:r>
      <w:r w:rsidRPr="008E6044">
        <w:rPr>
          <w:sz w:val="20"/>
        </w:rPr>
        <w:t>which</w:t>
      </w:r>
      <w:r w:rsidRPr="006160D4">
        <w:rPr>
          <w:spacing w:val="-6"/>
          <w:sz w:val="20"/>
        </w:rPr>
        <w:t xml:space="preserve"> </w:t>
      </w:r>
      <w:r w:rsidRPr="008E6044">
        <w:rPr>
          <w:sz w:val="20"/>
        </w:rPr>
        <w:t>they</w:t>
      </w:r>
      <w:r w:rsidRPr="006160D4">
        <w:rPr>
          <w:spacing w:val="-6"/>
          <w:sz w:val="20"/>
        </w:rPr>
        <w:t xml:space="preserve"> </w:t>
      </w:r>
      <w:r w:rsidRPr="008E6044">
        <w:rPr>
          <w:sz w:val="20"/>
        </w:rPr>
        <w:t>are</w:t>
      </w:r>
      <w:r w:rsidRPr="006160D4">
        <w:rPr>
          <w:spacing w:val="-6"/>
          <w:sz w:val="20"/>
        </w:rPr>
        <w:t xml:space="preserve"> </w:t>
      </w:r>
      <w:r w:rsidRPr="008E6044">
        <w:rPr>
          <w:sz w:val="20"/>
        </w:rPr>
        <w:t>intended.</w:t>
      </w:r>
    </w:p>
    <w:p w14:paraId="5E9CB788" w14:textId="77777777" w:rsidR="006160D4" w:rsidRPr="006160D4" w:rsidRDefault="006160D4" w:rsidP="006160D4">
      <w:pPr>
        <w:tabs>
          <w:tab w:val="left" w:pos="860"/>
        </w:tabs>
        <w:spacing w:before="7"/>
        <w:ind w:right="496"/>
        <w:rPr>
          <w:sz w:val="29"/>
        </w:rPr>
      </w:pPr>
    </w:p>
    <w:p w14:paraId="4DF28D2A" w14:textId="77777777" w:rsidR="00E761C7" w:rsidRPr="008E6044" w:rsidRDefault="00510459">
      <w:pPr>
        <w:pStyle w:val="Heading2"/>
        <w:numPr>
          <w:ilvl w:val="1"/>
          <w:numId w:val="7"/>
        </w:numPr>
        <w:tabs>
          <w:tab w:val="left" w:pos="860"/>
        </w:tabs>
        <w:spacing w:before="94"/>
        <w:ind w:left="860"/>
      </w:pPr>
      <w:r w:rsidRPr="008E6044">
        <w:t>Definitions:</w:t>
      </w:r>
    </w:p>
    <w:p w14:paraId="6D1E57A7" w14:textId="77777777" w:rsidR="00E761C7" w:rsidRPr="008E6044" w:rsidRDefault="00E761C7">
      <w:pPr>
        <w:pStyle w:val="BodyText"/>
        <w:spacing w:before="9"/>
        <w:rPr>
          <w:b/>
          <w:sz w:val="19"/>
        </w:rPr>
      </w:pPr>
    </w:p>
    <w:p w14:paraId="401581E0" w14:textId="430C8F8C" w:rsidR="00E761C7" w:rsidRPr="008E6044" w:rsidRDefault="001E0730">
      <w:pPr>
        <w:pStyle w:val="BodyText"/>
        <w:ind w:left="859" w:right="498"/>
        <w:jc w:val="both"/>
      </w:pPr>
      <w:ins w:id="82" w:author="Brian Gerber" w:date="2019-05-03T18:15:00Z">
        <w:r w:rsidRPr="008E6044">
          <w:rPr>
            <w:b/>
          </w:rPr>
          <w:t xml:space="preserve">3.2.1 </w:t>
        </w:r>
      </w:ins>
      <w:r w:rsidR="00510459" w:rsidRPr="008E6044">
        <w:rPr>
          <w:b/>
        </w:rPr>
        <w:t xml:space="preserve">Analytical Theory: </w:t>
      </w:r>
      <w:r w:rsidR="00510459" w:rsidRPr="008E6044">
        <w:t>A mathematic equation or set of equations used to predict the load capacity of</w:t>
      </w:r>
      <w:r w:rsidR="00510459" w:rsidRPr="008E6044">
        <w:rPr>
          <w:spacing w:val="-3"/>
        </w:rPr>
        <w:t xml:space="preserve"> </w:t>
      </w:r>
      <w:r w:rsidR="00510459" w:rsidRPr="008E6044">
        <w:t>panels</w:t>
      </w:r>
      <w:r w:rsidR="00510459" w:rsidRPr="008E6044">
        <w:rPr>
          <w:spacing w:val="-3"/>
        </w:rPr>
        <w:t xml:space="preserve"> </w:t>
      </w:r>
      <w:r w:rsidR="00510459" w:rsidRPr="008E6044">
        <w:t>over</w:t>
      </w:r>
      <w:r w:rsidR="00510459" w:rsidRPr="008E6044">
        <w:rPr>
          <w:spacing w:val="-3"/>
        </w:rPr>
        <w:t xml:space="preserve"> </w:t>
      </w:r>
      <w:r w:rsidR="00510459" w:rsidRPr="008E6044">
        <w:t>a</w:t>
      </w:r>
      <w:r w:rsidR="00510459" w:rsidRPr="008E6044">
        <w:rPr>
          <w:spacing w:val="-3"/>
        </w:rPr>
        <w:t xml:space="preserve"> </w:t>
      </w:r>
      <w:r w:rsidR="00510459" w:rsidRPr="008E6044">
        <w:t>range</w:t>
      </w:r>
      <w:r w:rsidR="00510459" w:rsidRPr="008E6044">
        <w:rPr>
          <w:spacing w:val="-3"/>
        </w:rPr>
        <w:t xml:space="preserve"> </w:t>
      </w:r>
      <w:r w:rsidR="00510459" w:rsidRPr="008E6044">
        <w:t>of</w:t>
      </w:r>
      <w:r w:rsidR="00510459" w:rsidRPr="008E6044">
        <w:rPr>
          <w:spacing w:val="-3"/>
        </w:rPr>
        <w:t xml:space="preserve"> </w:t>
      </w:r>
      <w:r w:rsidR="00510459" w:rsidRPr="008E6044">
        <w:t>panel</w:t>
      </w:r>
      <w:r w:rsidR="00510459" w:rsidRPr="008E6044">
        <w:rPr>
          <w:spacing w:val="-3"/>
        </w:rPr>
        <w:t xml:space="preserve"> </w:t>
      </w:r>
      <w:r w:rsidR="00510459" w:rsidRPr="008E6044">
        <w:t>assembly</w:t>
      </w:r>
      <w:r w:rsidR="00510459" w:rsidRPr="008E6044">
        <w:rPr>
          <w:spacing w:val="-4"/>
        </w:rPr>
        <w:t xml:space="preserve"> </w:t>
      </w:r>
      <w:r w:rsidR="00510459" w:rsidRPr="008E6044">
        <w:t>conditions</w:t>
      </w:r>
      <w:r w:rsidR="00510459" w:rsidRPr="008E6044">
        <w:rPr>
          <w:spacing w:val="-4"/>
        </w:rPr>
        <w:t xml:space="preserve"> </w:t>
      </w:r>
      <w:r w:rsidR="00510459" w:rsidRPr="008E6044">
        <w:t>(i.e.</w:t>
      </w:r>
      <w:r w:rsidR="00510459" w:rsidRPr="008E6044">
        <w:rPr>
          <w:spacing w:val="-3"/>
        </w:rPr>
        <w:t xml:space="preserve"> </w:t>
      </w:r>
      <w:r w:rsidR="00510459" w:rsidRPr="008E6044">
        <w:t>panel</w:t>
      </w:r>
      <w:r w:rsidR="00510459" w:rsidRPr="008E6044">
        <w:rPr>
          <w:spacing w:val="-3"/>
        </w:rPr>
        <w:t xml:space="preserve"> </w:t>
      </w:r>
      <w:r w:rsidR="00510459" w:rsidRPr="008E6044">
        <w:t>gage,</w:t>
      </w:r>
      <w:r w:rsidR="00510459" w:rsidRPr="008E6044">
        <w:rPr>
          <w:spacing w:val="-3"/>
        </w:rPr>
        <w:t xml:space="preserve"> </w:t>
      </w:r>
      <w:r w:rsidR="00510459" w:rsidRPr="008E6044">
        <w:t>material</w:t>
      </w:r>
      <w:r w:rsidR="00510459" w:rsidRPr="008E6044">
        <w:rPr>
          <w:spacing w:val="-3"/>
        </w:rPr>
        <w:t xml:space="preserve"> </w:t>
      </w:r>
      <w:r w:rsidR="00510459" w:rsidRPr="008E6044">
        <w:t>grade,</w:t>
      </w:r>
      <w:r w:rsidR="00510459" w:rsidRPr="008E6044">
        <w:rPr>
          <w:spacing w:val="-3"/>
        </w:rPr>
        <w:t xml:space="preserve"> </w:t>
      </w:r>
      <w:r w:rsidR="00510459" w:rsidRPr="008E6044">
        <w:t>width,</w:t>
      </w:r>
      <w:r w:rsidR="00510459" w:rsidRPr="008E6044">
        <w:rPr>
          <w:spacing w:val="-3"/>
        </w:rPr>
        <w:t xml:space="preserve"> </w:t>
      </w:r>
      <w:r w:rsidR="00510459" w:rsidRPr="008E6044">
        <w:t>clip</w:t>
      </w:r>
      <w:r w:rsidR="00510459" w:rsidRPr="008E6044">
        <w:rPr>
          <w:spacing w:val="-3"/>
        </w:rPr>
        <w:t xml:space="preserve"> </w:t>
      </w:r>
      <w:r w:rsidR="00510459" w:rsidRPr="008E6044">
        <w:t>or fastener attachment spacing,</w:t>
      </w:r>
      <w:r w:rsidR="00510459" w:rsidRPr="008E6044">
        <w:rPr>
          <w:spacing w:val="-6"/>
        </w:rPr>
        <w:t xml:space="preserve"> </w:t>
      </w:r>
      <w:r w:rsidR="00510459" w:rsidRPr="008E6044">
        <w:t>etc.).</w:t>
      </w:r>
    </w:p>
    <w:p w14:paraId="142450E9" w14:textId="77777777" w:rsidR="00E761C7" w:rsidRPr="008E6044" w:rsidRDefault="00E761C7">
      <w:pPr>
        <w:pStyle w:val="BodyText"/>
        <w:spacing w:before="10"/>
        <w:rPr>
          <w:sz w:val="19"/>
        </w:rPr>
      </w:pPr>
    </w:p>
    <w:p w14:paraId="5040A8A6" w14:textId="471C497C" w:rsidR="00E761C7" w:rsidRPr="008E6044" w:rsidRDefault="001E0730">
      <w:pPr>
        <w:pStyle w:val="BodyText"/>
        <w:spacing w:before="1"/>
        <w:ind w:left="859" w:right="497"/>
        <w:jc w:val="both"/>
      </w:pPr>
      <w:ins w:id="83" w:author="Brian Gerber" w:date="2019-05-03T18:15:00Z">
        <w:r w:rsidRPr="008E6044">
          <w:rPr>
            <w:b/>
          </w:rPr>
          <w:t xml:space="preserve">3.2.2 </w:t>
        </w:r>
      </w:ins>
      <w:r w:rsidR="00510459" w:rsidRPr="008E6044">
        <w:rPr>
          <w:b/>
        </w:rPr>
        <w:t xml:space="preserve">Clip: </w:t>
      </w:r>
      <w:r w:rsidR="00510459" w:rsidRPr="008E6044">
        <w:t xml:space="preserve">A mechanical device used to connect the panel to the support member through interlocking means or </w:t>
      </w:r>
      <w:proofErr w:type="gramStart"/>
      <w:r w:rsidR="00510459" w:rsidRPr="008E6044">
        <w:t>by the use of</w:t>
      </w:r>
      <w:proofErr w:type="gramEnd"/>
      <w:r w:rsidR="00510459" w:rsidRPr="008E6044">
        <w:t xml:space="preserve"> mechanical fasteners.</w:t>
      </w:r>
    </w:p>
    <w:p w14:paraId="5B92D65F" w14:textId="77777777" w:rsidR="00E761C7" w:rsidRPr="008E6044" w:rsidRDefault="00E761C7">
      <w:pPr>
        <w:pStyle w:val="BodyText"/>
        <w:spacing w:before="11"/>
        <w:rPr>
          <w:sz w:val="19"/>
        </w:rPr>
      </w:pPr>
    </w:p>
    <w:p w14:paraId="2B36F432" w14:textId="7C85BD23" w:rsidR="00E761C7" w:rsidRPr="008E6044" w:rsidRDefault="001E0730">
      <w:pPr>
        <w:pStyle w:val="BodyText"/>
        <w:ind w:left="859" w:right="497"/>
        <w:jc w:val="both"/>
      </w:pPr>
      <w:ins w:id="84" w:author="Brian Gerber" w:date="2019-05-03T18:15:00Z">
        <w:r w:rsidRPr="008E6044">
          <w:rPr>
            <w:b/>
          </w:rPr>
          <w:t xml:space="preserve">3.2.3 </w:t>
        </w:r>
      </w:ins>
      <w:r w:rsidR="00510459" w:rsidRPr="008E6044">
        <w:rPr>
          <w:b/>
        </w:rPr>
        <w:t xml:space="preserve">Concealed Fastener Panel: </w:t>
      </w:r>
      <w:r w:rsidR="00510459" w:rsidRPr="008E6044">
        <w:t>A cold-formed, sheet steel panel utilizing a clip or other fastener attachment method that is not exposed to the outside of the finished product. Figure 1 illustrates examples of typical concealed fastener panel types.</w:t>
      </w:r>
    </w:p>
    <w:p w14:paraId="7642FB67" w14:textId="77777777" w:rsidR="00E761C7" w:rsidRPr="008E6044" w:rsidRDefault="00E761C7">
      <w:pPr>
        <w:pStyle w:val="BodyText"/>
      </w:pPr>
    </w:p>
    <w:p w14:paraId="02B38513" w14:textId="77777777" w:rsidR="00E761C7" w:rsidRPr="008E6044" w:rsidRDefault="00510459">
      <w:pPr>
        <w:pStyle w:val="Heading2"/>
        <w:ind w:left="2190"/>
      </w:pPr>
      <w:r w:rsidRPr="008E6044">
        <w:t>Figure 1: Examples of Concealed Fastener Panel Types</w:t>
      </w:r>
    </w:p>
    <w:p w14:paraId="3C04D7AF" w14:textId="77777777" w:rsidR="00E761C7" w:rsidRPr="008E6044" w:rsidRDefault="00E761C7">
      <w:pPr>
        <w:pStyle w:val="BodyText"/>
        <w:rPr>
          <w:b/>
        </w:rPr>
      </w:pPr>
    </w:p>
    <w:p w14:paraId="20D32DBE" w14:textId="28754844" w:rsidR="00E761C7" w:rsidRPr="008E6044" w:rsidRDefault="00FC4B85">
      <w:pPr>
        <w:pStyle w:val="BodyText"/>
        <w:spacing w:before="7"/>
        <w:rPr>
          <w:b/>
          <w:sz w:val="17"/>
        </w:rPr>
      </w:pPr>
      <w:r w:rsidRPr="008E6044">
        <w:rPr>
          <w:noProof/>
        </w:rPr>
        <mc:AlternateContent>
          <mc:Choice Requires="wpg">
            <w:drawing>
              <wp:anchor distT="0" distB="0" distL="0" distR="0" simplePos="0" relativeHeight="1048" behindDoc="0" locked="0" layoutInCell="1" allowOverlap="1" wp14:anchorId="31F61EE4" wp14:editId="32CAC85C">
                <wp:simplePos x="0" y="0"/>
                <wp:positionH relativeFrom="page">
                  <wp:posOffset>1154430</wp:posOffset>
                </wp:positionH>
                <wp:positionV relativeFrom="paragraph">
                  <wp:posOffset>153670</wp:posOffset>
                </wp:positionV>
                <wp:extent cx="5663565" cy="1266825"/>
                <wp:effectExtent l="1905" t="5080" r="1905" b="0"/>
                <wp:wrapTopAndBottom/>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1266825"/>
                          <a:chOff x="1818" y="242"/>
                          <a:chExt cx="8919" cy="1995"/>
                        </a:xfrm>
                      </wpg:grpSpPr>
                      <pic:pic xmlns:pic="http://schemas.openxmlformats.org/drawingml/2006/picture">
                        <pic:nvPicPr>
                          <pic:cNvPr id="6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8" y="241"/>
                            <a:ext cx="4295"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12" y="241"/>
                            <a:ext cx="4625" cy="19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FFDF64" id="Group 41" o:spid="_x0000_s1026" style="position:absolute;margin-left:90.9pt;margin-top:12.1pt;width:445.95pt;height:99.75pt;z-index:1048;mso-wrap-distance-left:0;mso-wrap-distance-right:0;mso-position-horizontal-relative:page" coordorigin="1818,242" coordsize="8919,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">
                <v:shape id="Picture 43" o:spid="_x0000_s1027" type="#_x0000_t75" style="position:absolute;left:1818;top:241;width:429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">
                  <v:imagedata r:id="rId13" o:title=""/>
                </v:shape>
                <v:shape id="Picture 42" o:spid="_x0000_s1028" type="#_x0000_t75" style="position:absolute;left:6112;top:241;width:4625;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">
                  <v:imagedata r:id="rId14" o:title=""/>
                </v:shape>
                <w10:wrap type="topAndBottom" anchorx="page"/>
              </v:group>
            </w:pict>
          </mc:Fallback>
        </mc:AlternateContent>
      </w:r>
    </w:p>
    <w:p w14:paraId="608EA258" w14:textId="77777777" w:rsidR="00E761C7" w:rsidRPr="008E6044" w:rsidRDefault="00510459">
      <w:pPr>
        <w:pStyle w:val="BodyText"/>
        <w:tabs>
          <w:tab w:val="left" w:pos="6150"/>
        </w:tabs>
        <w:spacing w:after="2"/>
        <w:ind w:left="1643"/>
      </w:pPr>
      <w:r w:rsidRPr="008E6044">
        <w:t>Mechanical</w:t>
      </w:r>
      <w:r w:rsidRPr="008E6044">
        <w:rPr>
          <w:spacing w:val="-2"/>
        </w:rPr>
        <w:t xml:space="preserve"> </w:t>
      </w:r>
      <w:r w:rsidRPr="008E6044">
        <w:t>seam</w:t>
      </w:r>
      <w:r w:rsidRPr="008E6044">
        <w:tab/>
        <w:t>Snap Together</w:t>
      </w:r>
      <w:r w:rsidRPr="008E6044">
        <w:rPr>
          <w:spacing w:val="-3"/>
        </w:rPr>
        <w:t xml:space="preserve"> </w:t>
      </w:r>
      <w:r w:rsidRPr="008E6044">
        <w:t>Seam</w:t>
      </w:r>
    </w:p>
    <w:p w14:paraId="5AF6FF61" w14:textId="77777777" w:rsidR="00E761C7" w:rsidRPr="008E6044" w:rsidRDefault="00510459">
      <w:pPr>
        <w:pStyle w:val="BodyText"/>
        <w:tabs>
          <w:tab w:val="left" w:pos="5018"/>
        </w:tabs>
        <w:ind w:left="248"/>
      </w:pPr>
      <w:r w:rsidRPr="008E6044">
        <w:rPr>
          <w:noProof/>
          <w:position w:val="20"/>
        </w:rPr>
        <w:drawing>
          <wp:inline distT="0" distB="0" distL="0" distR="0" wp14:anchorId="4A0BDA7C" wp14:editId="43C9A6BB">
            <wp:extent cx="2785268" cy="92201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5" cstate="print"/>
                    <a:stretch>
                      <a:fillRect/>
                    </a:stretch>
                  </pic:blipFill>
                  <pic:spPr>
                    <a:xfrm>
                      <a:off x="0" y="0"/>
                      <a:ext cx="2785268" cy="922019"/>
                    </a:xfrm>
                    <a:prstGeom prst="rect">
                      <a:avLst/>
                    </a:prstGeom>
                  </pic:spPr>
                </pic:pic>
              </a:graphicData>
            </a:graphic>
          </wp:inline>
        </w:drawing>
      </w:r>
      <w:r w:rsidRPr="008E6044">
        <w:rPr>
          <w:position w:val="20"/>
        </w:rPr>
        <w:tab/>
      </w:r>
      <w:r w:rsidRPr="008E6044">
        <w:rPr>
          <w:noProof/>
        </w:rPr>
        <w:drawing>
          <wp:inline distT="0" distB="0" distL="0" distR="0" wp14:anchorId="2A0E2C0D" wp14:editId="7CBCB993">
            <wp:extent cx="2671262" cy="104775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stretch>
                      <a:fillRect/>
                    </a:stretch>
                  </pic:blipFill>
                  <pic:spPr>
                    <a:xfrm>
                      <a:off x="0" y="0"/>
                      <a:ext cx="2671262" cy="1047750"/>
                    </a:xfrm>
                    <a:prstGeom prst="rect">
                      <a:avLst/>
                    </a:prstGeom>
                  </pic:spPr>
                </pic:pic>
              </a:graphicData>
            </a:graphic>
          </wp:inline>
        </w:drawing>
      </w:r>
    </w:p>
    <w:p w14:paraId="50B01E47" w14:textId="77777777" w:rsidR="00E761C7" w:rsidRPr="008E6044" w:rsidRDefault="00510459">
      <w:pPr>
        <w:pStyle w:val="BodyText"/>
        <w:tabs>
          <w:tab w:val="left" w:pos="6467"/>
        </w:tabs>
        <w:ind w:left="1799"/>
      </w:pPr>
      <w:r w:rsidRPr="008E6044">
        <w:t>Integral</w:t>
      </w:r>
      <w:r w:rsidRPr="008E6044">
        <w:rPr>
          <w:spacing w:val="-2"/>
        </w:rPr>
        <w:t xml:space="preserve"> </w:t>
      </w:r>
      <w:r w:rsidRPr="008E6044">
        <w:t>Seam</w:t>
      </w:r>
      <w:r w:rsidRPr="008E6044">
        <w:tab/>
        <w:t>Hooked</w:t>
      </w:r>
      <w:r w:rsidRPr="008E6044">
        <w:rPr>
          <w:spacing w:val="-4"/>
        </w:rPr>
        <w:t xml:space="preserve"> </w:t>
      </w:r>
      <w:r w:rsidRPr="008E6044">
        <w:t>Seam</w:t>
      </w:r>
    </w:p>
    <w:p w14:paraId="0F86752B" w14:textId="77777777" w:rsidR="00E761C7" w:rsidRPr="008E6044" w:rsidRDefault="00E761C7">
      <w:pPr>
        <w:pStyle w:val="BodyText"/>
      </w:pPr>
    </w:p>
    <w:p w14:paraId="2065E274" w14:textId="77777777" w:rsidR="001E0730" w:rsidRPr="008E6044" w:rsidRDefault="001E0730">
      <w:pPr>
        <w:pStyle w:val="BodyText"/>
        <w:spacing w:before="1"/>
        <w:ind w:left="859" w:right="496"/>
        <w:jc w:val="both"/>
        <w:rPr>
          <w:ins w:id="85" w:author="Brian Gerber" w:date="2019-05-03T18:14:00Z"/>
          <w:b/>
        </w:rPr>
      </w:pPr>
    </w:p>
    <w:p w14:paraId="34477835" w14:textId="14613794" w:rsidR="001E0730" w:rsidRPr="008E6044" w:rsidRDefault="001E0730">
      <w:pPr>
        <w:pStyle w:val="BodyText"/>
        <w:spacing w:before="1"/>
        <w:ind w:left="859" w:right="496"/>
        <w:jc w:val="both"/>
        <w:rPr>
          <w:ins w:id="86" w:author="Brian Gerber" w:date="2019-05-03T18:14:00Z"/>
        </w:rPr>
      </w:pPr>
      <w:ins w:id="87" w:author="Brian Gerber" w:date="2019-05-03T18:15:00Z">
        <w:r w:rsidRPr="008E6044">
          <w:rPr>
            <w:b/>
          </w:rPr>
          <w:t>3.2.4</w:t>
        </w:r>
      </w:ins>
      <w:ins w:id="88" w:author="Brian Gerber" w:date="2019-05-03T18:14:00Z">
        <w:r w:rsidRPr="008E6044">
          <w:rPr>
            <w:b/>
          </w:rPr>
          <w:tab/>
          <w:t xml:space="preserve">Evaluation Service Agency: </w:t>
        </w:r>
        <w:r w:rsidRPr="008E6044">
          <w:t>Organization evaluating building products or finished construction for conformance to applicable codes and standards and publishing report or listing documents summarizing conclusions. The agency shall be accredited for the applicable product scope in accordance with ISO/IEC Standard 17065. The agency’s accreditation shall be issued by an accreditation body conforming to ISO/IEC 17011 and that is a signatory of the International Laboratory Accreditation Cooperation (ILAC) Mutual Recognition Arrangement (MRA) or another approved agency.</w:t>
        </w:r>
      </w:ins>
    </w:p>
    <w:p w14:paraId="5CA101FB" w14:textId="77777777" w:rsidR="001E0730" w:rsidRPr="008E6044" w:rsidRDefault="001E0730">
      <w:pPr>
        <w:pStyle w:val="BodyText"/>
        <w:spacing w:before="1"/>
        <w:ind w:left="859" w:right="496"/>
        <w:jc w:val="both"/>
        <w:rPr>
          <w:ins w:id="89" w:author="Brian Gerber" w:date="2019-05-03T18:14:00Z"/>
          <w:b/>
        </w:rPr>
      </w:pPr>
    </w:p>
    <w:p w14:paraId="3449B143" w14:textId="20F53E97" w:rsidR="00E761C7" w:rsidRPr="008E6044" w:rsidRDefault="001E0730">
      <w:pPr>
        <w:pStyle w:val="BodyText"/>
        <w:spacing w:before="1"/>
        <w:ind w:left="859" w:right="496"/>
        <w:jc w:val="both"/>
      </w:pPr>
      <w:ins w:id="90" w:author="Brian Gerber" w:date="2019-05-03T18:15:00Z">
        <w:r w:rsidRPr="008E6044">
          <w:rPr>
            <w:b/>
          </w:rPr>
          <w:t>3.2.5</w:t>
        </w:r>
      </w:ins>
      <w:ins w:id="91" w:author="Brian Gerber" w:date="2019-05-03T18:16:00Z">
        <w:r w:rsidRPr="008E6044">
          <w:rPr>
            <w:b/>
          </w:rPr>
          <w:t xml:space="preserve"> </w:t>
        </w:r>
      </w:ins>
      <w:r w:rsidR="00510459" w:rsidRPr="008E6044">
        <w:rPr>
          <w:b/>
        </w:rPr>
        <w:t xml:space="preserve">Exposed Fastener Panel: </w:t>
      </w:r>
      <w:r w:rsidR="00510459" w:rsidRPr="008E6044">
        <w:t>A cold-formed, sheet steel panel that is attached to the substrate by driving fasteners through the exterior of the panel and into the support member. These panels are also</w:t>
      </w:r>
      <w:r w:rsidR="00510459" w:rsidRPr="008E6044">
        <w:rPr>
          <w:spacing w:val="-7"/>
        </w:rPr>
        <w:t xml:space="preserve"> </w:t>
      </w:r>
      <w:r w:rsidR="00510459" w:rsidRPr="008E6044">
        <w:t>commonly</w:t>
      </w:r>
      <w:r w:rsidR="00510459" w:rsidRPr="008E6044">
        <w:rPr>
          <w:spacing w:val="-7"/>
        </w:rPr>
        <w:t xml:space="preserve"> </w:t>
      </w:r>
      <w:r w:rsidR="00510459" w:rsidRPr="008E6044">
        <w:t>referred</w:t>
      </w:r>
      <w:r w:rsidR="00510459" w:rsidRPr="008E6044">
        <w:rPr>
          <w:spacing w:val="-7"/>
        </w:rPr>
        <w:t xml:space="preserve"> </w:t>
      </w:r>
      <w:r w:rsidR="00510459" w:rsidRPr="008E6044">
        <w:t>to</w:t>
      </w:r>
      <w:r w:rsidR="00510459" w:rsidRPr="008E6044">
        <w:rPr>
          <w:spacing w:val="-7"/>
        </w:rPr>
        <w:t xml:space="preserve"> </w:t>
      </w:r>
      <w:r w:rsidR="00510459" w:rsidRPr="008E6044">
        <w:t>as</w:t>
      </w:r>
      <w:r w:rsidR="00510459" w:rsidRPr="008E6044">
        <w:rPr>
          <w:spacing w:val="-7"/>
        </w:rPr>
        <w:t xml:space="preserve"> </w:t>
      </w:r>
      <w:r w:rsidR="00510459" w:rsidRPr="008E6044">
        <w:t>corrugated</w:t>
      </w:r>
      <w:r w:rsidR="00510459" w:rsidRPr="008E6044">
        <w:rPr>
          <w:spacing w:val="-8"/>
        </w:rPr>
        <w:t xml:space="preserve"> </w:t>
      </w:r>
      <w:r w:rsidR="00510459" w:rsidRPr="008E6044">
        <w:t>or</w:t>
      </w:r>
      <w:r w:rsidR="00510459" w:rsidRPr="008E6044">
        <w:rPr>
          <w:spacing w:val="-7"/>
        </w:rPr>
        <w:t xml:space="preserve"> </w:t>
      </w:r>
      <w:r w:rsidR="00510459" w:rsidRPr="008E6044">
        <w:t>through-fastened</w:t>
      </w:r>
      <w:r w:rsidR="00510459" w:rsidRPr="008E6044">
        <w:rPr>
          <w:spacing w:val="-7"/>
        </w:rPr>
        <w:t xml:space="preserve"> </w:t>
      </w:r>
      <w:r w:rsidR="00510459" w:rsidRPr="008E6044">
        <w:t>panels.</w:t>
      </w:r>
      <w:r w:rsidR="00510459" w:rsidRPr="008E6044">
        <w:rPr>
          <w:spacing w:val="-7"/>
        </w:rPr>
        <w:t xml:space="preserve"> </w:t>
      </w:r>
      <w:r w:rsidR="00510459" w:rsidRPr="008E6044">
        <w:t>Figure</w:t>
      </w:r>
      <w:r w:rsidR="00510459" w:rsidRPr="008E6044">
        <w:rPr>
          <w:spacing w:val="-7"/>
        </w:rPr>
        <w:t xml:space="preserve"> </w:t>
      </w:r>
      <w:r w:rsidR="00510459" w:rsidRPr="008E6044">
        <w:t>2</w:t>
      </w:r>
      <w:r w:rsidR="00510459" w:rsidRPr="008E6044">
        <w:rPr>
          <w:spacing w:val="-7"/>
        </w:rPr>
        <w:t xml:space="preserve"> </w:t>
      </w:r>
      <w:r w:rsidR="00510459" w:rsidRPr="008E6044">
        <w:t>illustrates</w:t>
      </w:r>
      <w:r w:rsidR="00510459" w:rsidRPr="008E6044">
        <w:rPr>
          <w:spacing w:val="-7"/>
        </w:rPr>
        <w:t xml:space="preserve"> </w:t>
      </w:r>
      <w:r w:rsidR="00510459" w:rsidRPr="008E6044">
        <w:t>examples of typical exposed fastener panel</w:t>
      </w:r>
      <w:r w:rsidR="00510459" w:rsidRPr="008E6044">
        <w:rPr>
          <w:spacing w:val="-31"/>
        </w:rPr>
        <w:t xml:space="preserve"> </w:t>
      </w:r>
      <w:r w:rsidR="00510459" w:rsidRPr="008E6044">
        <w:t>types.</w:t>
      </w:r>
    </w:p>
    <w:p w14:paraId="0A222B7D" w14:textId="1AB7DF9E" w:rsidR="00E761C7" w:rsidRPr="008E6044" w:rsidDel="001E0730" w:rsidRDefault="00E761C7">
      <w:pPr>
        <w:pStyle w:val="BodyText"/>
        <w:rPr>
          <w:del w:id="92" w:author="Brian Gerber" w:date="2019-05-03T18:15:00Z"/>
          <w:sz w:val="22"/>
        </w:rPr>
      </w:pPr>
    </w:p>
    <w:p w14:paraId="5BEB0D36" w14:textId="1B0A81C6" w:rsidR="00E761C7" w:rsidRPr="008E6044" w:rsidDel="001E0730" w:rsidRDefault="00E761C7">
      <w:pPr>
        <w:pStyle w:val="BodyText"/>
        <w:rPr>
          <w:del w:id="93" w:author="Brian Gerber" w:date="2019-05-03T18:15:00Z"/>
          <w:sz w:val="22"/>
        </w:rPr>
      </w:pPr>
    </w:p>
    <w:p w14:paraId="6366B04C" w14:textId="7D214671" w:rsidR="00E761C7" w:rsidRPr="008E6044" w:rsidDel="001E0730" w:rsidRDefault="00E761C7">
      <w:pPr>
        <w:pStyle w:val="BodyText"/>
        <w:spacing w:before="4"/>
        <w:rPr>
          <w:del w:id="94" w:author="Brian Gerber" w:date="2019-05-03T18:15:00Z"/>
          <w:sz w:val="31"/>
        </w:rPr>
      </w:pPr>
    </w:p>
    <w:p w14:paraId="70F92FE0" w14:textId="77777777" w:rsidR="001E0730" w:rsidRPr="008E6044" w:rsidRDefault="001E0730">
      <w:pPr>
        <w:pStyle w:val="Heading2"/>
        <w:ind w:left="2901"/>
        <w:rPr>
          <w:ins w:id="95" w:author="Brian Gerber" w:date="2019-05-03T18:15:00Z"/>
        </w:rPr>
      </w:pPr>
    </w:p>
    <w:p w14:paraId="75865216" w14:textId="00986221" w:rsidR="00E761C7" w:rsidRPr="008E6044" w:rsidRDefault="00510459">
      <w:pPr>
        <w:pStyle w:val="Heading2"/>
        <w:ind w:left="2901"/>
      </w:pPr>
      <w:r w:rsidRPr="008E6044">
        <w:t>Figure 2: Examples of Exposed Fastener Panels</w:t>
      </w:r>
    </w:p>
    <w:p w14:paraId="568A7C10" w14:textId="6B8F0719" w:rsidR="00E761C7" w:rsidRPr="008E6044" w:rsidRDefault="00FC4B85" w:rsidP="006160D4">
      <w:pPr>
        <w:pStyle w:val="BodyText"/>
        <w:spacing w:before="8"/>
        <w:rPr>
          <w:b/>
          <w:sz w:val="29"/>
        </w:rPr>
      </w:pPr>
      <w:r w:rsidRPr="008E6044">
        <w:rPr>
          <w:noProof/>
        </w:rPr>
        <mc:AlternateContent>
          <mc:Choice Requires="wpg">
            <w:drawing>
              <wp:anchor distT="0" distB="0" distL="0" distR="0" simplePos="0" relativeHeight="1072" behindDoc="0" locked="0" layoutInCell="1" allowOverlap="1" wp14:anchorId="6F2827D9" wp14:editId="5D07D12A">
                <wp:simplePos x="0" y="0"/>
                <wp:positionH relativeFrom="page">
                  <wp:posOffset>1368425</wp:posOffset>
                </wp:positionH>
                <wp:positionV relativeFrom="paragraph">
                  <wp:posOffset>102870</wp:posOffset>
                </wp:positionV>
                <wp:extent cx="5536565" cy="1185545"/>
                <wp:effectExtent l="6350" t="10795" r="635" b="3810"/>
                <wp:wrapTopAndBottom/>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6565" cy="1185545"/>
                          <a:chOff x="2155" y="162"/>
                          <a:chExt cx="8719" cy="1867"/>
                        </a:xfrm>
                      </wpg:grpSpPr>
                      <wps:wsp>
                        <wps:cNvPr id="50" name="Line 40"/>
                        <wps:cNvCnPr>
                          <a:cxnSpLocks noChangeShapeType="1"/>
                        </wps:cNvCnPr>
                        <wps:spPr bwMode="auto">
                          <a:xfrm>
                            <a:off x="2160" y="172"/>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9"/>
                        <wps:cNvCnPr>
                          <a:cxnSpLocks noChangeShapeType="1"/>
                        </wps:cNvCnPr>
                        <wps:spPr bwMode="auto">
                          <a:xfrm>
                            <a:off x="2160" y="935"/>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8"/>
                        <wps:cNvCnPr>
                          <a:cxnSpLocks noChangeShapeType="1"/>
                        </wps:cNvCnPr>
                        <wps:spPr bwMode="auto">
                          <a:xfrm>
                            <a:off x="2160" y="1585"/>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a:cxnSpLocks noChangeShapeType="1"/>
                        </wps:cNvCnPr>
                        <wps:spPr bwMode="auto">
                          <a:xfrm>
                            <a:off x="2165" y="167"/>
                            <a:ext cx="0" cy="18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36"/>
                        <wps:cNvCnPr>
                          <a:cxnSpLocks noChangeShapeType="1"/>
                        </wps:cNvCnPr>
                        <wps:spPr bwMode="auto">
                          <a:xfrm>
                            <a:off x="2160" y="2019"/>
                            <a:ext cx="8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35"/>
                        <wps:cNvCnPr>
                          <a:cxnSpLocks noChangeShapeType="1"/>
                        </wps:cNvCnPr>
                        <wps:spPr bwMode="auto">
                          <a:xfrm>
                            <a:off x="10795" y="167"/>
                            <a:ext cx="0" cy="18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81" y="177"/>
                            <a:ext cx="8592"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8" y="948"/>
                            <a:ext cx="8562" cy="6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82" y="1599"/>
                            <a:ext cx="8523" cy="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64B0E6" id="Group 31" o:spid="_x0000_s1026" style="position:absolute;margin-left:107.75pt;margin-top:8.1pt;width:435.95pt;height:93.35pt;z-index:1072;mso-wrap-distance-left:0;mso-wrap-distance-right:0;mso-position-horizontal-relative:page" coordorigin="2155,162" coordsize="8719,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">
                <v:line id="Line 40" o:spid="_x0000_s1027" style="position:absolute;visibility:visible;mso-wrap-style:square" from="2160,172" to="1080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9" o:spid="_x0000_s1028" style="position:absolute;visibility:visible;mso-wrap-style:square" from="2160,935" to="1080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8" o:spid="_x0000_s1029" style="position:absolute;visibility:visible;mso-wrap-style:square" from="2160,1585" to="1080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7" o:spid="_x0000_s1030" style="position:absolute;visibility:visible;mso-wrap-style:square" from="2165,167" to="2165,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6" o:spid="_x0000_s1031" style="position:absolute;visibility:visible;mso-wrap-style:square" from="2160,2019" to="10790,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5" o:spid="_x0000_s1032" style="position:absolute;visibility:visible;mso-wrap-style:square" from="10795,167" to="10795,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shape id="Picture 34" o:spid="_x0000_s1033" type="#_x0000_t75" style="position:absolute;left:2281;top:177;width:8592;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">
                  <v:imagedata r:id="rId20" o:title=""/>
                </v:shape>
                <v:shape id="Picture 33" o:spid="_x0000_s1034" type="#_x0000_t75" style="position:absolute;left:2278;top:948;width:8562;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">
                  <v:imagedata r:id="rId21" o:title=""/>
                </v:shape>
                <v:shape id="Picture 32" o:spid="_x0000_s1035" type="#_x0000_t75" style="position:absolute;left:2282;top:1599;width:8523;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">
                  <v:imagedata r:id="rId22" o:title=""/>
                </v:shape>
                <w10:wrap type="topAndBottom" anchorx="page"/>
              </v:group>
            </w:pict>
          </mc:Fallback>
        </mc:AlternateContent>
      </w:r>
    </w:p>
    <w:p w14:paraId="19C659AA" w14:textId="040453CF" w:rsidR="00E761C7" w:rsidRPr="008E6044" w:rsidRDefault="001E0730">
      <w:pPr>
        <w:pStyle w:val="BodyText"/>
        <w:spacing w:before="94"/>
        <w:ind w:left="860"/>
        <w:jc w:val="both"/>
      </w:pPr>
      <w:ins w:id="96" w:author="Brian Gerber" w:date="2019-05-03T18:16:00Z">
        <w:r w:rsidRPr="008E6044">
          <w:rPr>
            <w:b/>
          </w:rPr>
          <w:t xml:space="preserve">3.2.6 </w:t>
        </w:r>
      </w:ins>
      <w:r w:rsidR="00510459" w:rsidRPr="008E6044">
        <w:rPr>
          <w:b/>
        </w:rPr>
        <w:t>Negative Load</w:t>
      </w:r>
      <w:r w:rsidR="00510459" w:rsidRPr="008E6044">
        <w:t>: An out-of-plane load applied to the panel acting away from support members.</w:t>
      </w:r>
    </w:p>
    <w:p w14:paraId="696A9F27" w14:textId="77777777" w:rsidR="00E761C7" w:rsidRPr="008E6044" w:rsidRDefault="00E761C7">
      <w:pPr>
        <w:pStyle w:val="BodyText"/>
        <w:spacing w:before="10"/>
        <w:rPr>
          <w:sz w:val="19"/>
        </w:rPr>
      </w:pPr>
    </w:p>
    <w:p w14:paraId="3A68978D" w14:textId="318BE8BF" w:rsidR="00E761C7" w:rsidRPr="008E6044" w:rsidRDefault="001E0730">
      <w:pPr>
        <w:pStyle w:val="BodyText"/>
        <w:ind w:left="859"/>
        <w:jc w:val="both"/>
      </w:pPr>
      <w:ins w:id="97" w:author="Brian Gerber" w:date="2019-05-03T18:16:00Z">
        <w:r w:rsidRPr="008E6044">
          <w:rPr>
            <w:b/>
          </w:rPr>
          <w:t xml:space="preserve">3.2.7 </w:t>
        </w:r>
      </w:ins>
      <w:r w:rsidR="00510459" w:rsidRPr="008E6044">
        <w:rPr>
          <w:b/>
        </w:rPr>
        <w:t>Positive Load</w:t>
      </w:r>
      <w:r w:rsidR="00510459" w:rsidRPr="008E6044">
        <w:t>: An out-of-plane load applied to the panel acting toward the support members.</w:t>
      </w:r>
    </w:p>
    <w:p w14:paraId="598AC3C7" w14:textId="77777777" w:rsidR="00E761C7" w:rsidRPr="008E6044" w:rsidRDefault="00E761C7">
      <w:pPr>
        <w:pStyle w:val="BodyText"/>
      </w:pPr>
    </w:p>
    <w:p w14:paraId="3B85950A" w14:textId="6C9433A7" w:rsidR="00E761C7" w:rsidRPr="008E6044" w:rsidRDefault="001E0730">
      <w:pPr>
        <w:pStyle w:val="BodyText"/>
        <w:ind w:left="860" w:right="497"/>
        <w:jc w:val="both"/>
      </w:pPr>
      <w:ins w:id="98" w:author="Brian Gerber" w:date="2019-05-03T18:16:00Z">
        <w:r w:rsidRPr="008E6044">
          <w:rPr>
            <w:b/>
          </w:rPr>
          <w:t xml:space="preserve">3.2.8 </w:t>
        </w:r>
      </w:ins>
      <w:r w:rsidR="00510459" w:rsidRPr="008E6044">
        <w:rPr>
          <w:b/>
        </w:rPr>
        <w:t>Supporting</w:t>
      </w:r>
      <w:r w:rsidR="00510459" w:rsidRPr="008E6044">
        <w:rPr>
          <w:b/>
          <w:spacing w:val="-12"/>
        </w:rPr>
        <w:t xml:space="preserve"> </w:t>
      </w:r>
      <w:r w:rsidR="00510459" w:rsidRPr="008E6044">
        <w:rPr>
          <w:b/>
        </w:rPr>
        <w:t>member:</w:t>
      </w:r>
      <w:r w:rsidR="00510459" w:rsidRPr="008E6044">
        <w:rPr>
          <w:b/>
          <w:spacing w:val="-10"/>
        </w:rPr>
        <w:t xml:space="preserve"> </w:t>
      </w:r>
      <w:r w:rsidR="00510459" w:rsidRPr="008E6044">
        <w:t>A</w:t>
      </w:r>
      <w:r w:rsidR="00510459" w:rsidRPr="008E6044">
        <w:rPr>
          <w:spacing w:val="-10"/>
        </w:rPr>
        <w:t xml:space="preserve"> </w:t>
      </w:r>
      <w:r w:rsidR="00510459" w:rsidRPr="008E6044">
        <w:t>structural</w:t>
      </w:r>
      <w:r w:rsidR="00510459" w:rsidRPr="008E6044">
        <w:rPr>
          <w:spacing w:val="-10"/>
        </w:rPr>
        <w:t xml:space="preserve"> </w:t>
      </w:r>
      <w:r w:rsidR="00510459" w:rsidRPr="008E6044">
        <w:t>steel</w:t>
      </w:r>
      <w:r w:rsidR="00510459" w:rsidRPr="008E6044">
        <w:rPr>
          <w:spacing w:val="-12"/>
        </w:rPr>
        <w:t xml:space="preserve"> </w:t>
      </w:r>
      <w:r w:rsidR="00510459" w:rsidRPr="008E6044">
        <w:t>section,</w:t>
      </w:r>
      <w:r w:rsidR="00510459" w:rsidRPr="008E6044">
        <w:rPr>
          <w:spacing w:val="-10"/>
        </w:rPr>
        <w:t xml:space="preserve"> </w:t>
      </w:r>
      <w:r w:rsidR="00510459" w:rsidRPr="008E6044">
        <w:t>cold-formed</w:t>
      </w:r>
      <w:r w:rsidR="00510459" w:rsidRPr="008E6044">
        <w:rPr>
          <w:spacing w:val="-10"/>
        </w:rPr>
        <w:t xml:space="preserve"> </w:t>
      </w:r>
      <w:r w:rsidR="00510459" w:rsidRPr="008E6044">
        <w:t>steel</w:t>
      </w:r>
      <w:r w:rsidR="00510459" w:rsidRPr="008E6044">
        <w:rPr>
          <w:spacing w:val="-10"/>
        </w:rPr>
        <w:t xml:space="preserve"> </w:t>
      </w:r>
      <w:r w:rsidR="00510459" w:rsidRPr="008E6044">
        <w:t>structural</w:t>
      </w:r>
      <w:r w:rsidR="00510459" w:rsidRPr="008E6044">
        <w:rPr>
          <w:spacing w:val="-10"/>
        </w:rPr>
        <w:t xml:space="preserve"> </w:t>
      </w:r>
      <w:r w:rsidR="00510459" w:rsidRPr="008E6044">
        <w:t>section</w:t>
      </w:r>
      <w:r w:rsidR="00510459" w:rsidRPr="008E6044">
        <w:rPr>
          <w:spacing w:val="-10"/>
        </w:rPr>
        <w:t xml:space="preserve"> </w:t>
      </w:r>
      <w:r w:rsidR="00510459" w:rsidRPr="008E6044">
        <w:t>(e.g.</w:t>
      </w:r>
      <w:r w:rsidR="00510459" w:rsidRPr="008E6044">
        <w:rPr>
          <w:spacing w:val="-10"/>
        </w:rPr>
        <w:t xml:space="preserve"> </w:t>
      </w:r>
      <w:r w:rsidR="00510459" w:rsidRPr="008E6044">
        <w:t>cee,</w:t>
      </w:r>
      <w:r w:rsidR="00510459" w:rsidRPr="008E6044">
        <w:rPr>
          <w:spacing w:val="-12"/>
        </w:rPr>
        <w:t xml:space="preserve"> </w:t>
      </w:r>
      <w:r w:rsidR="00510459" w:rsidRPr="008E6044">
        <w:t>zee, hat), steel deck, dimensional lumber, wood structural panels (oriented strand board (OSB), or plywood) used as a base to securely fasten the panels down</w:t>
      </w:r>
      <w:r w:rsidR="00510459" w:rsidRPr="008E6044">
        <w:rPr>
          <w:spacing w:val="-20"/>
        </w:rPr>
        <w:t xml:space="preserve"> </w:t>
      </w:r>
      <w:r w:rsidR="00510459" w:rsidRPr="008E6044">
        <w:t>to.</w:t>
      </w:r>
    </w:p>
    <w:p w14:paraId="0EB3821E" w14:textId="77777777" w:rsidR="00E761C7" w:rsidRPr="008E6044" w:rsidRDefault="00510459">
      <w:pPr>
        <w:pStyle w:val="Heading2"/>
        <w:numPr>
          <w:ilvl w:val="1"/>
          <w:numId w:val="6"/>
        </w:numPr>
        <w:tabs>
          <w:tab w:val="left" w:pos="860"/>
          <w:tab w:val="left" w:pos="861"/>
        </w:tabs>
        <w:spacing w:before="121"/>
        <w:ind w:hanging="540"/>
        <w:jc w:val="left"/>
      </w:pPr>
      <w:r w:rsidRPr="008E6044">
        <w:t>BASIC</w:t>
      </w:r>
      <w:r w:rsidRPr="008E6044">
        <w:rPr>
          <w:spacing w:val="-3"/>
        </w:rPr>
        <w:t xml:space="preserve"> </w:t>
      </w:r>
      <w:r w:rsidRPr="008E6044">
        <w:t>INFORMATION</w:t>
      </w:r>
    </w:p>
    <w:p w14:paraId="17937871" w14:textId="77777777" w:rsidR="00E761C7" w:rsidRPr="008E6044" w:rsidRDefault="00E761C7">
      <w:pPr>
        <w:pStyle w:val="BodyText"/>
        <w:spacing w:before="10"/>
        <w:rPr>
          <w:b/>
          <w:sz w:val="19"/>
        </w:rPr>
      </w:pPr>
    </w:p>
    <w:p w14:paraId="0F803BBB" w14:textId="77777777" w:rsidR="00E761C7" w:rsidRPr="008E6044" w:rsidRDefault="00510459">
      <w:pPr>
        <w:pStyle w:val="ListParagraph"/>
        <w:numPr>
          <w:ilvl w:val="1"/>
          <w:numId w:val="6"/>
        </w:numPr>
        <w:tabs>
          <w:tab w:val="left" w:pos="860"/>
        </w:tabs>
        <w:ind w:left="859" w:hanging="446"/>
        <w:jc w:val="left"/>
        <w:rPr>
          <w:b/>
          <w:sz w:val="20"/>
        </w:rPr>
      </w:pPr>
      <w:r w:rsidRPr="008E6044">
        <w:rPr>
          <w:b/>
          <w:sz w:val="20"/>
        </w:rPr>
        <w:t>Panel</w:t>
      </w:r>
      <w:r w:rsidRPr="008E6044">
        <w:rPr>
          <w:b/>
          <w:spacing w:val="-14"/>
          <w:sz w:val="20"/>
        </w:rPr>
        <w:t xml:space="preserve"> </w:t>
      </w:r>
      <w:r w:rsidRPr="008E6044">
        <w:rPr>
          <w:b/>
          <w:sz w:val="20"/>
        </w:rPr>
        <w:t>Materials:</w:t>
      </w:r>
    </w:p>
    <w:p w14:paraId="45801CA5" w14:textId="77777777" w:rsidR="00E761C7" w:rsidRPr="008E6044" w:rsidRDefault="00E761C7">
      <w:pPr>
        <w:pStyle w:val="BodyText"/>
        <w:spacing w:before="9"/>
        <w:rPr>
          <w:b/>
          <w:sz w:val="19"/>
        </w:rPr>
      </w:pPr>
    </w:p>
    <w:p w14:paraId="5ED7CA1E" w14:textId="442374A3" w:rsidR="00E761C7" w:rsidRPr="008E6044" w:rsidDel="00D32BCF" w:rsidRDefault="00510459" w:rsidP="004A59BD">
      <w:pPr>
        <w:pStyle w:val="ListParagraph"/>
        <w:numPr>
          <w:ilvl w:val="2"/>
          <w:numId w:val="6"/>
        </w:numPr>
        <w:tabs>
          <w:tab w:val="left" w:pos="1221"/>
        </w:tabs>
        <w:spacing w:line="229" w:lineRule="exact"/>
        <w:ind w:right="496" w:hanging="630"/>
        <w:jc w:val="both"/>
        <w:rPr>
          <w:del w:id="99" w:author="Brian Gerber" w:date="2019-05-06T16:17:00Z"/>
          <w:sz w:val="20"/>
          <w:szCs w:val="20"/>
        </w:rPr>
      </w:pPr>
      <w:r w:rsidRPr="008E6044">
        <w:rPr>
          <w:b/>
          <w:sz w:val="20"/>
          <w:szCs w:val="20"/>
        </w:rPr>
        <w:t>Permitted Roof Panel Materials</w:t>
      </w:r>
      <w:r w:rsidRPr="008E6044">
        <w:rPr>
          <w:sz w:val="20"/>
          <w:szCs w:val="20"/>
        </w:rPr>
        <w:t>: Roof panels shall be fabricated from cold-formed steel complying with the</w:t>
      </w:r>
      <w:r w:rsidRPr="008E6044">
        <w:rPr>
          <w:spacing w:val="-15"/>
          <w:sz w:val="20"/>
        </w:rPr>
        <w:t xml:space="preserve"> </w:t>
      </w:r>
      <w:r w:rsidRPr="008E6044">
        <w:rPr>
          <w:sz w:val="20"/>
          <w:szCs w:val="20"/>
        </w:rPr>
        <w:t xml:space="preserve">requirements of </w:t>
      </w:r>
      <w:ins w:id="100" w:author="Brian Gerber" w:date="2019-05-06T16:16:00Z">
        <w:r w:rsidR="00D32BCF" w:rsidRPr="008E6044">
          <w:rPr>
            <w:sz w:val="20"/>
            <w:szCs w:val="20"/>
          </w:rPr>
          <w:t>AISI S100</w:t>
        </w:r>
      </w:ins>
      <w:ins w:id="101" w:author="Brian Gerber" w:date="2019-05-06T16:17:00Z">
        <w:r w:rsidR="00D32BCF" w:rsidRPr="008E6044">
          <w:rPr>
            <w:sz w:val="20"/>
            <w:szCs w:val="20"/>
          </w:rPr>
          <w:t>-16</w:t>
        </w:r>
      </w:ins>
      <w:ins w:id="102" w:author="Brian Gerber" w:date="2019-05-06T16:16:00Z">
        <w:r w:rsidR="00D32BCF" w:rsidRPr="008E6044">
          <w:rPr>
            <w:sz w:val="20"/>
            <w:szCs w:val="20"/>
          </w:rPr>
          <w:t xml:space="preserve"> Section A3 or</w:t>
        </w:r>
      </w:ins>
      <w:ins w:id="103" w:author="Brian Gerber" w:date="2019-05-06T16:17:00Z">
        <w:r w:rsidR="00D32BCF" w:rsidRPr="008E6044">
          <w:rPr>
            <w:sz w:val="20"/>
            <w:szCs w:val="20"/>
          </w:rPr>
          <w:t xml:space="preserve"> </w:t>
        </w:r>
      </w:ins>
      <w:r w:rsidRPr="008E6044">
        <w:rPr>
          <w:sz w:val="20"/>
          <w:szCs w:val="20"/>
        </w:rPr>
        <w:t>AISI</w:t>
      </w:r>
      <w:ins w:id="104" w:author="Brian Gerber" w:date="2019-05-06T16:14:00Z">
        <w:r w:rsidR="00D32BCF" w:rsidRPr="008E6044">
          <w:rPr>
            <w:sz w:val="20"/>
            <w:szCs w:val="20"/>
          </w:rPr>
          <w:t xml:space="preserve"> </w:t>
        </w:r>
      </w:ins>
      <w:del w:id="105" w:author="Brian Gerber" w:date="2019-05-06T16:14:00Z">
        <w:r w:rsidRPr="008E6044" w:rsidDel="00D32BCF">
          <w:rPr>
            <w:sz w:val="20"/>
            <w:szCs w:val="20"/>
          </w:rPr>
          <w:delText>-</w:delText>
        </w:r>
      </w:del>
      <w:r w:rsidRPr="008E6044">
        <w:rPr>
          <w:sz w:val="20"/>
          <w:szCs w:val="20"/>
        </w:rPr>
        <w:t>S100</w:t>
      </w:r>
      <w:ins w:id="106" w:author="Brian Gerber" w:date="2019-05-06T16:17:00Z">
        <w:r w:rsidR="00D32BCF" w:rsidRPr="008E6044">
          <w:rPr>
            <w:sz w:val="20"/>
            <w:szCs w:val="20"/>
          </w:rPr>
          <w:t>-12</w:t>
        </w:r>
      </w:ins>
      <w:ins w:id="107" w:author="Brian Gerber" w:date="2019-05-15T16:23:00Z">
        <w:r w:rsidR="00493682" w:rsidRPr="008E6044">
          <w:rPr>
            <w:sz w:val="20"/>
            <w:szCs w:val="20"/>
          </w:rPr>
          <w:t xml:space="preserve"> </w:t>
        </w:r>
      </w:ins>
      <w:ins w:id="108" w:author="Brian Gerber" w:date="2019-05-16T10:05:00Z">
        <w:r w:rsidR="00822F44" w:rsidRPr="008E6044">
          <w:rPr>
            <w:sz w:val="20"/>
            <w:szCs w:val="20"/>
          </w:rPr>
          <w:t>and</w:t>
        </w:r>
      </w:ins>
      <w:ins w:id="109" w:author="Brian Gerber" w:date="2019-05-15T16:23:00Z">
        <w:r w:rsidR="00493682" w:rsidRPr="008E6044">
          <w:rPr>
            <w:sz w:val="20"/>
            <w:szCs w:val="20"/>
          </w:rPr>
          <w:t xml:space="preserve"> -07-S2-</w:t>
        </w:r>
      </w:ins>
      <w:del w:id="110" w:author="Brian Gerber" w:date="2019-05-15T16:23:00Z">
        <w:r w:rsidRPr="008E6044" w:rsidDel="00493682">
          <w:rPr>
            <w:sz w:val="20"/>
            <w:szCs w:val="20"/>
          </w:rPr>
          <w:delText xml:space="preserve"> Section</w:delText>
        </w:r>
      </w:del>
      <w:ins w:id="111" w:author="Brian Gerber" w:date="2019-05-15T16:23:00Z">
        <w:r w:rsidR="00493682" w:rsidRPr="008E6044">
          <w:rPr>
            <w:sz w:val="20"/>
            <w:szCs w:val="20"/>
          </w:rPr>
          <w:t>10 Section</w:t>
        </w:r>
      </w:ins>
      <w:r w:rsidRPr="008E6044">
        <w:rPr>
          <w:sz w:val="20"/>
          <w:szCs w:val="20"/>
        </w:rPr>
        <w:t xml:space="preserve"> A2, IBC Section 1507.4.3 or IRC Section</w:t>
      </w:r>
      <w:ins w:id="112" w:author="Brian Gerber" w:date="2019-05-06T16:17:00Z">
        <w:r w:rsidR="00D32BCF" w:rsidRPr="008E6044">
          <w:rPr>
            <w:sz w:val="20"/>
            <w:szCs w:val="20"/>
          </w:rPr>
          <w:t xml:space="preserve"> </w:t>
        </w:r>
      </w:ins>
    </w:p>
    <w:p w14:paraId="1771DB7C" w14:textId="302D8002" w:rsidR="00E761C7" w:rsidRPr="008E6044" w:rsidRDefault="003A71E3" w:rsidP="004A59BD">
      <w:pPr>
        <w:pStyle w:val="ListParagraph"/>
        <w:numPr>
          <w:ilvl w:val="2"/>
          <w:numId w:val="6"/>
        </w:numPr>
        <w:tabs>
          <w:tab w:val="left" w:pos="1221"/>
        </w:tabs>
        <w:spacing w:line="229" w:lineRule="exact"/>
        <w:ind w:right="496" w:hanging="630"/>
        <w:jc w:val="both"/>
      </w:pPr>
      <w:ins w:id="113" w:author="Brian Gerber" w:date="2019-05-16T16:54:00Z">
        <w:r w:rsidRPr="008E6044">
          <w:rPr>
            <w:sz w:val="20"/>
            <w:szCs w:val="20"/>
          </w:rPr>
          <w:t>R</w:t>
        </w:r>
      </w:ins>
      <w:r w:rsidR="00510459" w:rsidRPr="008E6044">
        <w:rPr>
          <w:sz w:val="20"/>
          <w:szCs w:val="20"/>
        </w:rPr>
        <w:t>905.10.3 as applicable.</w:t>
      </w:r>
    </w:p>
    <w:p w14:paraId="05FDDDD2" w14:textId="77777777" w:rsidR="00E761C7" w:rsidRPr="008E6044" w:rsidRDefault="00E761C7">
      <w:pPr>
        <w:pStyle w:val="BodyText"/>
        <w:spacing w:before="1"/>
      </w:pPr>
    </w:p>
    <w:p w14:paraId="7733767C" w14:textId="17B34125" w:rsidR="00E761C7" w:rsidRPr="008E6044" w:rsidRDefault="00510459">
      <w:pPr>
        <w:pStyle w:val="ListParagraph"/>
        <w:numPr>
          <w:ilvl w:val="2"/>
          <w:numId w:val="6"/>
        </w:numPr>
        <w:tabs>
          <w:tab w:val="left" w:pos="1221"/>
        </w:tabs>
        <w:ind w:right="497" w:hanging="630"/>
        <w:jc w:val="both"/>
        <w:rPr>
          <w:sz w:val="20"/>
        </w:rPr>
      </w:pPr>
      <w:r w:rsidRPr="008E6044">
        <w:rPr>
          <w:b/>
          <w:sz w:val="20"/>
        </w:rPr>
        <w:t xml:space="preserve">Permitted Wall Panel Materials: </w:t>
      </w:r>
      <w:r w:rsidRPr="008E6044">
        <w:rPr>
          <w:sz w:val="20"/>
        </w:rPr>
        <w:t xml:space="preserve">Wall panels shall be fabricated from cold-formed steel complying with the requirements of </w:t>
      </w:r>
      <w:ins w:id="114" w:author="Brian Gerber" w:date="2019-05-06T16:19:00Z">
        <w:r w:rsidR="00565631" w:rsidRPr="008E6044">
          <w:rPr>
            <w:sz w:val="20"/>
          </w:rPr>
          <w:t xml:space="preserve">AISI S100-16 Section A3 or </w:t>
        </w:r>
      </w:ins>
      <w:r w:rsidRPr="008E6044">
        <w:rPr>
          <w:sz w:val="20"/>
        </w:rPr>
        <w:t>AISI</w:t>
      </w:r>
      <w:ins w:id="115" w:author="Brian Gerber" w:date="2019-05-06T16:18:00Z">
        <w:r w:rsidR="00565631" w:rsidRPr="008E6044">
          <w:rPr>
            <w:sz w:val="20"/>
          </w:rPr>
          <w:t xml:space="preserve"> </w:t>
        </w:r>
      </w:ins>
      <w:del w:id="116" w:author="Brian Gerber" w:date="2019-05-06T16:18:00Z">
        <w:r w:rsidRPr="008E6044" w:rsidDel="00565631">
          <w:rPr>
            <w:sz w:val="20"/>
          </w:rPr>
          <w:delText>-</w:delText>
        </w:r>
      </w:del>
      <w:r w:rsidRPr="008E6044">
        <w:rPr>
          <w:sz w:val="20"/>
        </w:rPr>
        <w:t>S100</w:t>
      </w:r>
      <w:ins w:id="117" w:author="Brian Gerber" w:date="2019-05-06T16:18:00Z">
        <w:r w:rsidR="00565631" w:rsidRPr="008E6044">
          <w:rPr>
            <w:sz w:val="20"/>
          </w:rPr>
          <w:t>-12</w:t>
        </w:r>
      </w:ins>
      <w:ins w:id="118" w:author="Brian Gerber" w:date="2019-05-15T16:23:00Z">
        <w:r w:rsidR="00493682" w:rsidRPr="008E6044">
          <w:rPr>
            <w:sz w:val="20"/>
          </w:rPr>
          <w:t xml:space="preserve"> or -</w:t>
        </w:r>
      </w:ins>
      <w:del w:id="119" w:author="Brian Gerber" w:date="2019-05-15T16:23:00Z">
        <w:r w:rsidRPr="008E6044" w:rsidDel="00493682">
          <w:rPr>
            <w:sz w:val="20"/>
          </w:rPr>
          <w:delText xml:space="preserve"> </w:delText>
        </w:r>
      </w:del>
      <w:ins w:id="120" w:author="Brian Gerber" w:date="2019-05-15T16:23:00Z">
        <w:r w:rsidR="00493682" w:rsidRPr="008E6044">
          <w:rPr>
            <w:sz w:val="20"/>
          </w:rPr>
          <w:t xml:space="preserve">07-S2-10 </w:t>
        </w:r>
      </w:ins>
      <w:r w:rsidRPr="008E6044">
        <w:rPr>
          <w:sz w:val="20"/>
        </w:rPr>
        <w:t>Section A2 and IBC Section 1405.2. Corrosion protection shall comply with IBC Table</w:t>
      </w:r>
      <w:r w:rsidRPr="008E6044">
        <w:rPr>
          <w:spacing w:val="-41"/>
          <w:sz w:val="20"/>
        </w:rPr>
        <w:t xml:space="preserve"> </w:t>
      </w:r>
      <w:r w:rsidRPr="008E6044">
        <w:rPr>
          <w:sz w:val="20"/>
        </w:rPr>
        <w:t>1507.4.3(2).</w:t>
      </w:r>
    </w:p>
    <w:p w14:paraId="0C5571E7" w14:textId="77777777" w:rsidR="00E761C7" w:rsidRPr="008E6044" w:rsidRDefault="00E761C7">
      <w:pPr>
        <w:pStyle w:val="BodyText"/>
        <w:spacing w:before="11"/>
        <w:rPr>
          <w:sz w:val="19"/>
        </w:rPr>
      </w:pPr>
    </w:p>
    <w:p w14:paraId="44FF7253" w14:textId="77777777" w:rsidR="00E761C7" w:rsidRPr="008E6044" w:rsidRDefault="00510459">
      <w:pPr>
        <w:pStyle w:val="ListParagraph"/>
        <w:numPr>
          <w:ilvl w:val="2"/>
          <w:numId w:val="6"/>
        </w:numPr>
        <w:tabs>
          <w:tab w:val="left" w:pos="1221"/>
        </w:tabs>
        <w:ind w:right="496" w:hanging="630"/>
        <w:jc w:val="both"/>
        <w:rPr>
          <w:sz w:val="20"/>
        </w:rPr>
      </w:pPr>
      <w:r w:rsidRPr="008E6044">
        <w:rPr>
          <w:b/>
          <w:sz w:val="20"/>
        </w:rPr>
        <w:t xml:space="preserve">Panel Material Properties: </w:t>
      </w:r>
      <w:r w:rsidRPr="008E6044">
        <w:rPr>
          <w:sz w:val="20"/>
        </w:rPr>
        <w:t>All steels used for testing shall have traceability back to mill certifications that clearly identify the grade designation, actual base metal thickness, yield strength, tensile strength and elongation. In absence of any of the required information, each coil</w:t>
      </w:r>
      <w:r w:rsidRPr="008E6044">
        <w:rPr>
          <w:spacing w:val="-13"/>
          <w:sz w:val="20"/>
        </w:rPr>
        <w:t xml:space="preserve"> </w:t>
      </w:r>
      <w:r w:rsidRPr="008E6044">
        <w:rPr>
          <w:sz w:val="20"/>
        </w:rPr>
        <w:t>of</w:t>
      </w:r>
      <w:r w:rsidRPr="008E6044">
        <w:rPr>
          <w:spacing w:val="-14"/>
          <w:sz w:val="20"/>
        </w:rPr>
        <w:t xml:space="preserve"> </w:t>
      </w:r>
      <w:r w:rsidRPr="008E6044">
        <w:rPr>
          <w:sz w:val="20"/>
        </w:rPr>
        <w:t>steel</w:t>
      </w:r>
      <w:r w:rsidRPr="008E6044">
        <w:rPr>
          <w:spacing w:val="-13"/>
          <w:sz w:val="20"/>
        </w:rPr>
        <w:t xml:space="preserve"> </w:t>
      </w:r>
      <w:r w:rsidRPr="008E6044">
        <w:rPr>
          <w:sz w:val="20"/>
        </w:rPr>
        <w:t>used</w:t>
      </w:r>
      <w:r w:rsidRPr="008E6044">
        <w:rPr>
          <w:spacing w:val="-13"/>
          <w:sz w:val="20"/>
        </w:rPr>
        <w:t xml:space="preserve"> </w:t>
      </w:r>
      <w:r w:rsidRPr="008E6044">
        <w:rPr>
          <w:sz w:val="20"/>
        </w:rPr>
        <w:t>to</w:t>
      </w:r>
      <w:r w:rsidRPr="008E6044">
        <w:rPr>
          <w:spacing w:val="-14"/>
          <w:sz w:val="20"/>
        </w:rPr>
        <w:t xml:space="preserve"> </w:t>
      </w:r>
      <w:r w:rsidRPr="008E6044">
        <w:rPr>
          <w:sz w:val="20"/>
        </w:rPr>
        <w:t>produce</w:t>
      </w:r>
      <w:r w:rsidRPr="008E6044">
        <w:rPr>
          <w:spacing w:val="-13"/>
          <w:sz w:val="20"/>
        </w:rPr>
        <w:t xml:space="preserve"> </w:t>
      </w:r>
      <w:r w:rsidRPr="008E6044">
        <w:rPr>
          <w:sz w:val="20"/>
        </w:rPr>
        <w:t>panel</w:t>
      </w:r>
      <w:r w:rsidRPr="008E6044">
        <w:rPr>
          <w:spacing w:val="-13"/>
          <w:sz w:val="20"/>
        </w:rPr>
        <w:t xml:space="preserve"> </w:t>
      </w:r>
      <w:r w:rsidRPr="008E6044">
        <w:rPr>
          <w:sz w:val="20"/>
        </w:rPr>
        <w:t>test</w:t>
      </w:r>
      <w:r w:rsidRPr="008E6044">
        <w:rPr>
          <w:spacing w:val="-14"/>
          <w:sz w:val="20"/>
        </w:rPr>
        <w:t xml:space="preserve"> </w:t>
      </w:r>
      <w:r w:rsidRPr="008E6044">
        <w:rPr>
          <w:sz w:val="20"/>
        </w:rPr>
        <w:t>samples</w:t>
      </w:r>
      <w:r w:rsidRPr="008E6044">
        <w:rPr>
          <w:spacing w:val="-14"/>
          <w:sz w:val="20"/>
        </w:rPr>
        <w:t xml:space="preserve"> </w:t>
      </w:r>
      <w:r w:rsidRPr="008E6044">
        <w:rPr>
          <w:sz w:val="20"/>
        </w:rPr>
        <w:t>shall</w:t>
      </w:r>
      <w:r w:rsidRPr="008E6044">
        <w:rPr>
          <w:spacing w:val="-14"/>
          <w:sz w:val="20"/>
        </w:rPr>
        <w:t xml:space="preserve"> </w:t>
      </w:r>
      <w:r w:rsidRPr="008E6044">
        <w:rPr>
          <w:sz w:val="20"/>
        </w:rPr>
        <w:t>be</w:t>
      </w:r>
      <w:r w:rsidRPr="008E6044">
        <w:rPr>
          <w:spacing w:val="-13"/>
          <w:sz w:val="20"/>
        </w:rPr>
        <w:t xml:space="preserve"> </w:t>
      </w:r>
      <w:r w:rsidRPr="008E6044">
        <w:rPr>
          <w:sz w:val="20"/>
        </w:rPr>
        <w:t>tested</w:t>
      </w:r>
      <w:r w:rsidRPr="008E6044">
        <w:rPr>
          <w:spacing w:val="-12"/>
          <w:sz w:val="20"/>
        </w:rPr>
        <w:t xml:space="preserve"> </w:t>
      </w:r>
      <w:r w:rsidRPr="008E6044">
        <w:rPr>
          <w:sz w:val="20"/>
        </w:rPr>
        <w:t>in</w:t>
      </w:r>
      <w:r w:rsidRPr="008E6044">
        <w:rPr>
          <w:spacing w:val="-13"/>
          <w:sz w:val="20"/>
        </w:rPr>
        <w:t xml:space="preserve"> </w:t>
      </w:r>
      <w:r w:rsidRPr="008E6044">
        <w:rPr>
          <w:sz w:val="20"/>
        </w:rPr>
        <w:t>accordance</w:t>
      </w:r>
      <w:r w:rsidRPr="008E6044">
        <w:rPr>
          <w:spacing w:val="-14"/>
          <w:sz w:val="20"/>
        </w:rPr>
        <w:t xml:space="preserve"> </w:t>
      </w:r>
      <w:r w:rsidRPr="008E6044">
        <w:rPr>
          <w:sz w:val="20"/>
        </w:rPr>
        <w:t>with</w:t>
      </w:r>
      <w:r w:rsidRPr="008E6044">
        <w:rPr>
          <w:spacing w:val="-13"/>
          <w:sz w:val="20"/>
        </w:rPr>
        <w:t xml:space="preserve"> </w:t>
      </w:r>
      <w:r w:rsidRPr="008E6044">
        <w:rPr>
          <w:sz w:val="20"/>
        </w:rPr>
        <w:t>ASTM</w:t>
      </w:r>
      <w:r w:rsidRPr="008E6044">
        <w:rPr>
          <w:spacing w:val="-13"/>
          <w:sz w:val="20"/>
        </w:rPr>
        <w:t xml:space="preserve"> </w:t>
      </w:r>
      <w:r w:rsidRPr="008E6044">
        <w:rPr>
          <w:sz w:val="20"/>
        </w:rPr>
        <w:t>A370.</w:t>
      </w:r>
    </w:p>
    <w:p w14:paraId="16D1B7F7" w14:textId="77777777" w:rsidR="00E761C7" w:rsidRPr="008E6044" w:rsidRDefault="00E761C7">
      <w:pPr>
        <w:pStyle w:val="BodyText"/>
      </w:pPr>
    </w:p>
    <w:p w14:paraId="068B4218" w14:textId="77777777" w:rsidR="00E761C7" w:rsidRPr="008E6044" w:rsidRDefault="00510459">
      <w:pPr>
        <w:pStyle w:val="ListParagraph"/>
        <w:numPr>
          <w:ilvl w:val="1"/>
          <w:numId w:val="6"/>
        </w:numPr>
        <w:tabs>
          <w:tab w:val="left" w:pos="861"/>
        </w:tabs>
        <w:ind w:right="497" w:hanging="447"/>
        <w:jc w:val="both"/>
        <w:rPr>
          <w:sz w:val="20"/>
        </w:rPr>
      </w:pPr>
      <w:r w:rsidRPr="008E6044">
        <w:rPr>
          <w:b/>
          <w:sz w:val="20"/>
        </w:rPr>
        <w:t xml:space="preserve">Supporting Member Materials: </w:t>
      </w:r>
      <w:r w:rsidRPr="008E6044">
        <w:rPr>
          <w:sz w:val="20"/>
        </w:rPr>
        <w:t>Support members shall be of structural steel, cold-formed steel, lumber, wood structural panels, or concrete, complying with the requirements of the appropriate section of the IBC or IRC as</w:t>
      </w:r>
      <w:r w:rsidRPr="008E6044">
        <w:rPr>
          <w:spacing w:val="-10"/>
          <w:sz w:val="20"/>
        </w:rPr>
        <w:t xml:space="preserve"> </w:t>
      </w:r>
      <w:r w:rsidRPr="008E6044">
        <w:rPr>
          <w:sz w:val="20"/>
        </w:rPr>
        <w:t>applicable.</w:t>
      </w:r>
    </w:p>
    <w:p w14:paraId="27735183" w14:textId="77777777" w:rsidR="00E761C7" w:rsidRPr="008E6044" w:rsidRDefault="00E761C7">
      <w:pPr>
        <w:pStyle w:val="BodyText"/>
        <w:spacing w:before="10"/>
        <w:rPr>
          <w:sz w:val="19"/>
        </w:rPr>
      </w:pPr>
    </w:p>
    <w:p w14:paraId="0E0ACA50" w14:textId="77777777" w:rsidR="00E761C7" w:rsidRPr="008E6044" w:rsidRDefault="00510459">
      <w:pPr>
        <w:pStyle w:val="ListParagraph"/>
        <w:numPr>
          <w:ilvl w:val="1"/>
          <w:numId w:val="6"/>
        </w:numPr>
        <w:tabs>
          <w:tab w:val="left" w:pos="861"/>
        </w:tabs>
        <w:ind w:right="495" w:hanging="447"/>
        <w:jc w:val="both"/>
        <w:rPr>
          <w:sz w:val="20"/>
        </w:rPr>
      </w:pPr>
      <w:r w:rsidRPr="008E6044">
        <w:rPr>
          <w:b/>
          <w:sz w:val="20"/>
        </w:rPr>
        <w:t xml:space="preserve">Fasteners: </w:t>
      </w:r>
      <w:r w:rsidRPr="008E6044">
        <w:rPr>
          <w:sz w:val="20"/>
        </w:rPr>
        <w:t>Fastening system shall be compatible with the material type, thickness and grade of the supporting members.  Common fastener sizes for each panel shall be listed in the</w:t>
      </w:r>
      <w:r w:rsidRPr="008E6044">
        <w:rPr>
          <w:spacing w:val="-22"/>
          <w:sz w:val="20"/>
        </w:rPr>
        <w:t xml:space="preserve"> </w:t>
      </w:r>
      <w:r w:rsidRPr="008E6044">
        <w:rPr>
          <w:sz w:val="20"/>
        </w:rPr>
        <w:t>report.</w:t>
      </w:r>
    </w:p>
    <w:p w14:paraId="4F00099F" w14:textId="77777777" w:rsidR="00E761C7" w:rsidRPr="008E6044" w:rsidRDefault="00E761C7">
      <w:pPr>
        <w:pStyle w:val="BodyText"/>
        <w:spacing w:before="10"/>
        <w:rPr>
          <w:sz w:val="19"/>
        </w:rPr>
      </w:pPr>
    </w:p>
    <w:p w14:paraId="4F7DF932" w14:textId="77777777" w:rsidR="00E761C7" w:rsidRPr="008E6044" w:rsidRDefault="00510459">
      <w:pPr>
        <w:pStyle w:val="ListParagraph"/>
        <w:numPr>
          <w:ilvl w:val="1"/>
          <w:numId w:val="6"/>
        </w:numPr>
        <w:tabs>
          <w:tab w:val="left" w:pos="861"/>
        </w:tabs>
        <w:ind w:right="496" w:hanging="447"/>
        <w:jc w:val="both"/>
        <w:rPr>
          <w:sz w:val="20"/>
        </w:rPr>
      </w:pPr>
      <w:r w:rsidRPr="008E6044">
        <w:rPr>
          <w:b/>
          <w:sz w:val="20"/>
        </w:rPr>
        <w:t xml:space="preserve">Testing Laboratories: </w:t>
      </w:r>
      <w:r w:rsidRPr="008E6044">
        <w:rPr>
          <w:sz w:val="20"/>
        </w:rPr>
        <w:t>Testing laboratories shall be accredited for the applicable testing procedures in accordance with ISO/IEC 17025 by a recognized accreditation body conforming to ISO/IEC</w:t>
      </w:r>
      <w:r w:rsidRPr="008E6044">
        <w:rPr>
          <w:spacing w:val="-10"/>
          <w:sz w:val="20"/>
        </w:rPr>
        <w:t xml:space="preserve"> </w:t>
      </w:r>
      <w:r w:rsidRPr="008E6044">
        <w:rPr>
          <w:sz w:val="20"/>
        </w:rPr>
        <w:t>17011.</w:t>
      </w:r>
      <w:r w:rsidRPr="008E6044">
        <w:rPr>
          <w:spacing w:val="-10"/>
          <w:sz w:val="20"/>
        </w:rPr>
        <w:t xml:space="preserve"> </w:t>
      </w:r>
      <w:r w:rsidRPr="008E6044">
        <w:rPr>
          <w:sz w:val="20"/>
        </w:rPr>
        <w:t>Testing</w:t>
      </w:r>
      <w:r w:rsidRPr="008E6044">
        <w:rPr>
          <w:spacing w:val="-10"/>
          <w:sz w:val="20"/>
        </w:rPr>
        <w:t xml:space="preserve"> </w:t>
      </w:r>
      <w:r w:rsidRPr="008E6044">
        <w:rPr>
          <w:sz w:val="20"/>
        </w:rPr>
        <w:t>at</w:t>
      </w:r>
      <w:r w:rsidRPr="008E6044">
        <w:rPr>
          <w:spacing w:val="-10"/>
          <w:sz w:val="20"/>
        </w:rPr>
        <w:t xml:space="preserve"> </w:t>
      </w:r>
      <w:r w:rsidRPr="008E6044">
        <w:rPr>
          <w:sz w:val="20"/>
        </w:rPr>
        <w:t>a</w:t>
      </w:r>
      <w:r w:rsidRPr="008E6044">
        <w:rPr>
          <w:spacing w:val="-10"/>
          <w:sz w:val="20"/>
        </w:rPr>
        <w:t xml:space="preserve"> </w:t>
      </w:r>
      <w:r w:rsidRPr="008E6044">
        <w:rPr>
          <w:sz w:val="20"/>
        </w:rPr>
        <w:t>non-accredited</w:t>
      </w:r>
      <w:r w:rsidRPr="008E6044">
        <w:rPr>
          <w:spacing w:val="-10"/>
          <w:sz w:val="20"/>
        </w:rPr>
        <w:t xml:space="preserve"> </w:t>
      </w:r>
      <w:r w:rsidRPr="008E6044">
        <w:rPr>
          <w:sz w:val="20"/>
        </w:rPr>
        <w:t>laboratory</w:t>
      </w:r>
      <w:r w:rsidRPr="008E6044">
        <w:rPr>
          <w:spacing w:val="-12"/>
          <w:sz w:val="20"/>
        </w:rPr>
        <w:t xml:space="preserve"> </w:t>
      </w:r>
      <w:r w:rsidRPr="008E6044">
        <w:rPr>
          <w:sz w:val="20"/>
        </w:rPr>
        <w:t>shall</w:t>
      </w:r>
      <w:r w:rsidRPr="008E6044">
        <w:rPr>
          <w:spacing w:val="-10"/>
          <w:sz w:val="20"/>
        </w:rPr>
        <w:t xml:space="preserve"> </w:t>
      </w:r>
      <w:r w:rsidRPr="008E6044">
        <w:rPr>
          <w:sz w:val="20"/>
        </w:rPr>
        <w:t>be</w:t>
      </w:r>
      <w:r w:rsidRPr="008E6044">
        <w:rPr>
          <w:spacing w:val="-10"/>
          <w:sz w:val="20"/>
        </w:rPr>
        <w:t xml:space="preserve"> </w:t>
      </w:r>
      <w:r w:rsidRPr="008E6044">
        <w:rPr>
          <w:sz w:val="20"/>
        </w:rPr>
        <w:t>permitted</w:t>
      </w:r>
      <w:r w:rsidRPr="008E6044">
        <w:rPr>
          <w:spacing w:val="-10"/>
          <w:sz w:val="20"/>
        </w:rPr>
        <w:t xml:space="preserve"> </w:t>
      </w:r>
      <w:r w:rsidRPr="008E6044">
        <w:rPr>
          <w:sz w:val="20"/>
        </w:rPr>
        <w:t>by</w:t>
      </w:r>
      <w:r w:rsidRPr="008E6044">
        <w:rPr>
          <w:spacing w:val="-10"/>
          <w:sz w:val="20"/>
        </w:rPr>
        <w:t xml:space="preserve"> </w:t>
      </w:r>
      <w:r w:rsidRPr="008E6044">
        <w:rPr>
          <w:sz w:val="20"/>
        </w:rPr>
        <w:t>the</w:t>
      </w:r>
      <w:r w:rsidRPr="008E6044">
        <w:rPr>
          <w:spacing w:val="-9"/>
          <w:sz w:val="20"/>
        </w:rPr>
        <w:t xml:space="preserve"> </w:t>
      </w:r>
      <w:r w:rsidRPr="008E6044">
        <w:rPr>
          <w:sz w:val="20"/>
        </w:rPr>
        <w:t>evaluation</w:t>
      </w:r>
      <w:r w:rsidRPr="008E6044">
        <w:rPr>
          <w:spacing w:val="-10"/>
          <w:sz w:val="20"/>
        </w:rPr>
        <w:t xml:space="preserve"> </w:t>
      </w:r>
      <w:r w:rsidRPr="008E6044">
        <w:rPr>
          <w:sz w:val="20"/>
        </w:rPr>
        <w:t>service agency, provided the testing is conducted under the supervision of an accredited laboratory and the supervising laboratory issues the test</w:t>
      </w:r>
      <w:r w:rsidRPr="008E6044">
        <w:rPr>
          <w:spacing w:val="-40"/>
          <w:sz w:val="20"/>
        </w:rPr>
        <w:t xml:space="preserve"> </w:t>
      </w:r>
      <w:r w:rsidRPr="008E6044">
        <w:rPr>
          <w:sz w:val="20"/>
        </w:rPr>
        <w:t>report.</w:t>
      </w:r>
    </w:p>
    <w:p w14:paraId="2ECDC43D" w14:textId="77777777" w:rsidR="00E761C7" w:rsidRPr="008E6044" w:rsidRDefault="00E761C7">
      <w:pPr>
        <w:pStyle w:val="BodyText"/>
        <w:spacing w:before="10"/>
        <w:rPr>
          <w:sz w:val="19"/>
        </w:rPr>
      </w:pPr>
    </w:p>
    <w:p w14:paraId="26EE202B" w14:textId="77777777" w:rsidR="00E761C7" w:rsidRPr="008E6044" w:rsidRDefault="00510459">
      <w:pPr>
        <w:pStyle w:val="ListParagraph"/>
        <w:numPr>
          <w:ilvl w:val="1"/>
          <w:numId w:val="6"/>
        </w:numPr>
        <w:tabs>
          <w:tab w:val="left" w:pos="861"/>
        </w:tabs>
        <w:ind w:hanging="447"/>
        <w:jc w:val="left"/>
        <w:rPr>
          <w:sz w:val="20"/>
        </w:rPr>
      </w:pPr>
      <w:r w:rsidRPr="008E6044">
        <w:rPr>
          <w:b/>
          <w:sz w:val="20"/>
        </w:rPr>
        <w:t>Test</w:t>
      </w:r>
      <w:r w:rsidRPr="008E6044">
        <w:rPr>
          <w:b/>
          <w:spacing w:val="-9"/>
          <w:sz w:val="20"/>
        </w:rPr>
        <w:t xml:space="preserve"> </w:t>
      </w:r>
      <w:r w:rsidRPr="008E6044">
        <w:rPr>
          <w:b/>
          <w:sz w:val="20"/>
        </w:rPr>
        <w:t>Reports:</w:t>
      </w:r>
      <w:r w:rsidRPr="008E6044">
        <w:rPr>
          <w:b/>
          <w:spacing w:val="38"/>
          <w:sz w:val="20"/>
        </w:rPr>
        <w:t xml:space="preserve"> </w:t>
      </w:r>
      <w:r w:rsidRPr="008E6044">
        <w:rPr>
          <w:sz w:val="20"/>
        </w:rPr>
        <w:t>Test</w:t>
      </w:r>
      <w:r w:rsidRPr="008E6044">
        <w:rPr>
          <w:spacing w:val="-9"/>
          <w:sz w:val="20"/>
        </w:rPr>
        <w:t xml:space="preserve"> </w:t>
      </w:r>
      <w:r w:rsidRPr="008E6044">
        <w:rPr>
          <w:sz w:val="20"/>
        </w:rPr>
        <w:t>reports</w:t>
      </w:r>
      <w:r w:rsidRPr="008E6044">
        <w:rPr>
          <w:spacing w:val="-9"/>
          <w:sz w:val="20"/>
        </w:rPr>
        <w:t xml:space="preserve"> </w:t>
      </w:r>
      <w:r w:rsidRPr="008E6044">
        <w:rPr>
          <w:sz w:val="20"/>
        </w:rPr>
        <w:t>shall</w:t>
      </w:r>
      <w:r w:rsidRPr="008E6044">
        <w:rPr>
          <w:spacing w:val="-9"/>
          <w:sz w:val="20"/>
        </w:rPr>
        <w:t xml:space="preserve"> </w:t>
      </w:r>
      <w:proofErr w:type="gramStart"/>
      <w:r w:rsidRPr="008E6044">
        <w:rPr>
          <w:sz w:val="20"/>
        </w:rPr>
        <w:t>be</w:t>
      </w:r>
      <w:r w:rsidRPr="008E6044">
        <w:rPr>
          <w:spacing w:val="-9"/>
          <w:sz w:val="20"/>
        </w:rPr>
        <w:t xml:space="preserve"> </w:t>
      </w:r>
      <w:r w:rsidRPr="008E6044">
        <w:rPr>
          <w:sz w:val="20"/>
        </w:rPr>
        <w:t>in</w:t>
      </w:r>
      <w:r w:rsidRPr="008E6044">
        <w:rPr>
          <w:spacing w:val="-9"/>
          <w:sz w:val="20"/>
        </w:rPr>
        <w:t xml:space="preserve"> </w:t>
      </w:r>
      <w:r w:rsidRPr="008E6044">
        <w:rPr>
          <w:sz w:val="20"/>
        </w:rPr>
        <w:t>compliance</w:t>
      </w:r>
      <w:r w:rsidRPr="008E6044">
        <w:rPr>
          <w:spacing w:val="-9"/>
          <w:sz w:val="20"/>
        </w:rPr>
        <w:t xml:space="preserve"> </w:t>
      </w:r>
      <w:r w:rsidRPr="008E6044">
        <w:rPr>
          <w:sz w:val="20"/>
        </w:rPr>
        <w:t>with</w:t>
      </w:r>
      <w:proofErr w:type="gramEnd"/>
      <w:r w:rsidRPr="008E6044">
        <w:rPr>
          <w:spacing w:val="-10"/>
          <w:sz w:val="20"/>
        </w:rPr>
        <w:t xml:space="preserve"> </w:t>
      </w:r>
      <w:r w:rsidRPr="008E6044">
        <w:rPr>
          <w:sz w:val="20"/>
        </w:rPr>
        <w:t>Test</w:t>
      </w:r>
      <w:r w:rsidRPr="008E6044">
        <w:rPr>
          <w:spacing w:val="-9"/>
          <w:sz w:val="20"/>
        </w:rPr>
        <w:t xml:space="preserve"> </w:t>
      </w:r>
      <w:r w:rsidRPr="008E6044">
        <w:rPr>
          <w:sz w:val="20"/>
        </w:rPr>
        <w:t>Report</w:t>
      </w:r>
      <w:r w:rsidRPr="008E6044">
        <w:rPr>
          <w:spacing w:val="-9"/>
          <w:sz w:val="20"/>
        </w:rPr>
        <w:t xml:space="preserve"> </w:t>
      </w:r>
      <w:r w:rsidRPr="008E6044">
        <w:rPr>
          <w:sz w:val="20"/>
        </w:rPr>
        <w:t>Requirements</w:t>
      </w:r>
      <w:r w:rsidRPr="008E6044">
        <w:rPr>
          <w:spacing w:val="-9"/>
          <w:sz w:val="20"/>
        </w:rPr>
        <w:t xml:space="preserve"> </w:t>
      </w:r>
      <w:r w:rsidRPr="008E6044">
        <w:rPr>
          <w:sz w:val="20"/>
        </w:rPr>
        <w:t>Procedure</w:t>
      </w:r>
      <w:r w:rsidRPr="008E6044">
        <w:rPr>
          <w:spacing w:val="-9"/>
          <w:sz w:val="20"/>
        </w:rPr>
        <w:t xml:space="preserve"> </w:t>
      </w:r>
      <w:r w:rsidRPr="008E6044">
        <w:rPr>
          <w:sz w:val="20"/>
        </w:rPr>
        <w:t>(ES-</w:t>
      </w:r>
    </w:p>
    <w:p w14:paraId="1854DA74" w14:textId="610C7F63" w:rsidR="00E761C7" w:rsidRPr="008E6044" w:rsidRDefault="00510459">
      <w:pPr>
        <w:pStyle w:val="BodyText"/>
        <w:ind w:left="860" w:right="497"/>
        <w:jc w:val="both"/>
      </w:pPr>
      <w:r w:rsidRPr="008E6044">
        <w:t>025) or equivalent and submitted to the evaluation service agency for generation of evaluation reports. Required and optional items to be included in the test reports are found in Table 1</w:t>
      </w:r>
      <w:ins w:id="121" w:author="Rafael Donado" w:date="2019-05-20T16:09:00Z">
        <w:r w:rsidR="009D0BEE" w:rsidRPr="008E6044">
          <w:t xml:space="preserve"> of this criteria</w:t>
        </w:r>
      </w:ins>
      <w:r w:rsidRPr="008E6044">
        <w:t>.</w:t>
      </w:r>
    </w:p>
    <w:p w14:paraId="0A4D5CE6" w14:textId="77777777" w:rsidR="00E761C7" w:rsidRPr="008E6044" w:rsidRDefault="00E761C7">
      <w:pPr>
        <w:pStyle w:val="BodyText"/>
      </w:pPr>
    </w:p>
    <w:p w14:paraId="54F1A557" w14:textId="77777777" w:rsidR="00E761C7" w:rsidRPr="008E6044" w:rsidRDefault="00510459">
      <w:pPr>
        <w:pStyle w:val="ListParagraph"/>
        <w:numPr>
          <w:ilvl w:val="1"/>
          <w:numId w:val="6"/>
        </w:numPr>
        <w:tabs>
          <w:tab w:val="left" w:pos="861"/>
        </w:tabs>
        <w:spacing w:before="1"/>
        <w:ind w:right="497" w:hanging="447"/>
        <w:jc w:val="both"/>
        <w:rPr>
          <w:sz w:val="20"/>
        </w:rPr>
      </w:pPr>
      <w:r w:rsidRPr="008E6044">
        <w:rPr>
          <w:b/>
          <w:sz w:val="20"/>
        </w:rPr>
        <w:t xml:space="preserve">Test Product Requirements: </w:t>
      </w:r>
      <w:r w:rsidRPr="008E6044">
        <w:rPr>
          <w:sz w:val="20"/>
        </w:rPr>
        <w:t>Steel roof and wall components provided for tests under this Evaluation Criteria shall be representative of typical production and correlated by the testing laboratory or accredited inspection agency to the product</w:t>
      </w:r>
      <w:r w:rsidRPr="008E6044">
        <w:rPr>
          <w:spacing w:val="-34"/>
          <w:sz w:val="20"/>
        </w:rPr>
        <w:t xml:space="preserve"> </w:t>
      </w:r>
      <w:r w:rsidRPr="008E6044">
        <w:rPr>
          <w:sz w:val="20"/>
        </w:rPr>
        <w:t>specifications.</w:t>
      </w:r>
    </w:p>
    <w:p w14:paraId="5560E6E0" w14:textId="77777777" w:rsidR="00E761C7" w:rsidRPr="008E6044" w:rsidRDefault="00E761C7">
      <w:pPr>
        <w:pStyle w:val="BodyText"/>
        <w:spacing w:before="11"/>
        <w:rPr>
          <w:sz w:val="19"/>
        </w:rPr>
      </w:pPr>
    </w:p>
    <w:p w14:paraId="01860B47" w14:textId="77777777" w:rsidR="00E761C7" w:rsidRPr="008E6044" w:rsidRDefault="00510459">
      <w:pPr>
        <w:pStyle w:val="ListParagraph"/>
        <w:numPr>
          <w:ilvl w:val="1"/>
          <w:numId w:val="6"/>
        </w:numPr>
        <w:tabs>
          <w:tab w:val="left" w:pos="861"/>
        </w:tabs>
        <w:ind w:right="498" w:hanging="447"/>
        <w:jc w:val="both"/>
        <w:rPr>
          <w:sz w:val="20"/>
        </w:rPr>
      </w:pPr>
      <w:r w:rsidRPr="008E6044">
        <w:rPr>
          <w:b/>
          <w:sz w:val="20"/>
        </w:rPr>
        <w:t xml:space="preserve">Panel Information: </w:t>
      </w:r>
      <w:r w:rsidRPr="008E6044">
        <w:rPr>
          <w:sz w:val="20"/>
        </w:rPr>
        <w:t xml:space="preserve">Panel and associated clip dimensioned drawings shall be submitted to the evaluation service agency for each panel listed in the report. Panel installation instructions shall </w:t>
      </w:r>
      <w:r w:rsidRPr="008E6044">
        <w:rPr>
          <w:sz w:val="20"/>
        </w:rPr>
        <w:lastRenderedPageBreak/>
        <w:t>also be</w:t>
      </w:r>
      <w:r w:rsidRPr="008E6044">
        <w:rPr>
          <w:spacing w:val="-4"/>
          <w:sz w:val="20"/>
        </w:rPr>
        <w:t xml:space="preserve"> </w:t>
      </w:r>
      <w:r w:rsidRPr="008E6044">
        <w:rPr>
          <w:sz w:val="20"/>
        </w:rPr>
        <w:t>provided.</w:t>
      </w:r>
    </w:p>
    <w:p w14:paraId="0E6B457D" w14:textId="77777777" w:rsidR="00E761C7" w:rsidRPr="008E6044" w:rsidRDefault="00E761C7">
      <w:pPr>
        <w:pStyle w:val="BodyText"/>
      </w:pPr>
    </w:p>
    <w:p w14:paraId="445583B5" w14:textId="77777777" w:rsidR="00E761C7" w:rsidRPr="008E6044" w:rsidRDefault="00510459">
      <w:pPr>
        <w:pStyle w:val="Heading2"/>
        <w:numPr>
          <w:ilvl w:val="1"/>
          <w:numId w:val="5"/>
        </w:numPr>
        <w:tabs>
          <w:tab w:val="left" w:pos="859"/>
          <w:tab w:val="left" w:pos="860"/>
        </w:tabs>
        <w:ind w:hanging="532"/>
        <w:jc w:val="left"/>
      </w:pPr>
      <w:r w:rsidRPr="008E6044">
        <w:t>TESTING AND PERFORMANCE</w:t>
      </w:r>
      <w:r w:rsidRPr="008E6044">
        <w:rPr>
          <w:spacing w:val="-25"/>
        </w:rPr>
        <w:t xml:space="preserve"> </w:t>
      </w:r>
      <w:r w:rsidRPr="008E6044">
        <w:t>REQUIREMENTS</w:t>
      </w:r>
    </w:p>
    <w:p w14:paraId="1FAA9E0B" w14:textId="77777777" w:rsidR="00E761C7" w:rsidRPr="008E6044" w:rsidRDefault="00E761C7">
      <w:pPr>
        <w:pStyle w:val="BodyText"/>
        <w:spacing w:before="9"/>
        <w:rPr>
          <w:b/>
          <w:sz w:val="19"/>
        </w:rPr>
      </w:pPr>
    </w:p>
    <w:p w14:paraId="6F7DE1B6" w14:textId="77777777" w:rsidR="00E761C7" w:rsidRPr="008E6044" w:rsidRDefault="00510459">
      <w:pPr>
        <w:pStyle w:val="ListParagraph"/>
        <w:numPr>
          <w:ilvl w:val="1"/>
          <w:numId w:val="5"/>
        </w:numPr>
        <w:tabs>
          <w:tab w:val="left" w:pos="860"/>
        </w:tabs>
        <w:ind w:right="497" w:hanging="449"/>
        <w:jc w:val="both"/>
        <w:rPr>
          <w:sz w:val="20"/>
        </w:rPr>
      </w:pPr>
      <w:r w:rsidRPr="008E6044">
        <w:rPr>
          <w:b/>
          <w:sz w:val="20"/>
        </w:rPr>
        <w:t xml:space="preserve">Panel Section Properties: </w:t>
      </w:r>
      <w:r w:rsidRPr="008E6044">
        <w:rPr>
          <w:sz w:val="20"/>
        </w:rPr>
        <w:t>Panel design base metal thickness and calculated section properties shall be in accordance with AISI</w:t>
      </w:r>
      <w:r w:rsidRPr="008E6044">
        <w:rPr>
          <w:spacing w:val="-30"/>
          <w:sz w:val="20"/>
        </w:rPr>
        <w:t xml:space="preserve"> </w:t>
      </w:r>
      <w:r w:rsidRPr="008E6044">
        <w:rPr>
          <w:sz w:val="20"/>
        </w:rPr>
        <w:t>S100.</w:t>
      </w:r>
    </w:p>
    <w:p w14:paraId="513D481D" w14:textId="34F9EF9E" w:rsidR="006160D4" w:rsidRPr="006160D4" w:rsidRDefault="00510459" w:rsidP="006160D4">
      <w:pPr>
        <w:pStyle w:val="ListParagraph"/>
        <w:numPr>
          <w:ilvl w:val="1"/>
          <w:numId w:val="5"/>
        </w:numPr>
        <w:tabs>
          <w:tab w:val="left" w:pos="860"/>
        </w:tabs>
        <w:spacing w:before="178"/>
        <w:ind w:right="496" w:hanging="450"/>
        <w:jc w:val="both"/>
        <w:rPr>
          <w:sz w:val="20"/>
        </w:rPr>
      </w:pPr>
      <w:r w:rsidRPr="008E6044">
        <w:rPr>
          <w:b/>
          <w:sz w:val="20"/>
        </w:rPr>
        <w:t>Fastener</w:t>
      </w:r>
      <w:r w:rsidRPr="008E6044">
        <w:rPr>
          <w:b/>
          <w:spacing w:val="-11"/>
          <w:sz w:val="20"/>
        </w:rPr>
        <w:t xml:space="preserve"> </w:t>
      </w:r>
      <w:r w:rsidRPr="008E6044">
        <w:rPr>
          <w:b/>
          <w:sz w:val="20"/>
        </w:rPr>
        <w:t>and</w:t>
      </w:r>
      <w:r w:rsidRPr="008E6044">
        <w:rPr>
          <w:b/>
          <w:spacing w:val="-11"/>
          <w:sz w:val="20"/>
        </w:rPr>
        <w:t xml:space="preserve"> </w:t>
      </w:r>
      <w:r w:rsidRPr="008E6044">
        <w:rPr>
          <w:b/>
          <w:sz w:val="20"/>
        </w:rPr>
        <w:t>Connection</w:t>
      </w:r>
      <w:r w:rsidRPr="008E6044">
        <w:rPr>
          <w:b/>
          <w:spacing w:val="-11"/>
          <w:sz w:val="20"/>
        </w:rPr>
        <w:t xml:space="preserve"> </w:t>
      </w:r>
      <w:r w:rsidRPr="008E6044">
        <w:rPr>
          <w:b/>
          <w:sz w:val="20"/>
        </w:rPr>
        <w:t>Capacities:</w:t>
      </w:r>
      <w:r w:rsidRPr="008E6044">
        <w:rPr>
          <w:b/>
          <w:spacing w:val="35"/>
          <w:sz w:val="20"/>
        </w:rPr>
        <w:t xml:space="preserve"> </w:t>
      </w:r>
      <w:r w:rsidRPr="008E6044">
        <w:rPr>
          <w:sz w:val="20"/>
        </w:rPr>
        <w:t>Any</w:t>
      </w:r>
      <w:r w:rsidRPr="008E6044">
        <w:rPr>
          <w:spacing w:val="-11"/>
          <w:sz w:val="20"/>
        </w:rPr>
        <w:t xml:space="preserve"> </w:t>
      </w:r>
      <w:r w:rsidRPr="008E6044">
        <w:rPr>
          <w:sz w:val="20"/>
        </w:rPr>
        <w:t>fastener</w:t>
      </w:r>
      <w:r w:rsidRPr="008E6044">
        <w:rPr>
          <w:spacing w:val="-11"/>
          <w:sz w:val="20"/>
        </w:rPr>
        <w:t xml:space="preserve"> </w:t>
      </w:r>
      <w:r w:rsidRPr="008E6044">
        <w:rPr>
          <w:sz w:val="20"/>
        </w:rPr>
        <w:t>and</w:t>
      </w:r>
      <w:r w:rsidRPr="008E6044">
        <w:rPr>
          <w:spacing w:val="-11"/>
          <w:sz w:val="20"/>
        </w:rPr>
        <w:t xml:space="preserve"> </w:t>
      </w:r>
      <w:r w:rsidRPr="008E6044">
        <w:rPr>
          <w:sz w:val="20"/>
        </w:rPr>
        <w:t>connection</w:t>
      </w:r>
      <w:r w:rsidRPr="008E6044">
        <w:rPr>
          <w:spacing w:val="-11"/>
          <w:sz w:val="20"/>
        </w:rPr>
        <w:t xml:space="preserve"> </w:t>
      </w:r>
      <w:r w:rsidRPr="008E6044">
        <w:rPr>
          <w:sz w:val="20"/>
        </w:rPr>
        <w:t>capacities</w:t>
      </w:r>
      <w:r w:rsidRPr="008E6044">
        <w:rPr>
          <w:spacing w:val="-12"/>
          <w:sz w:val="20"/>
        </w:rPr>
        <w:t xml:space="preserve"> </w:t>
      </w:r>
      <w:r w:rsidRPr="008E6044">
        <w:rPr>
          <w:sz w:val="20"/>
        </w:rPr>
        <w:t>listed</w:t>
      </w:r>
      <w:r w:rsidRPr="008E6044">
        <w:rPr>
          <w:spacing w:val="-11"/>
          <w:sz w:val="20"/>
        </w:rPr>
        <w:t xml:space="preserve"> </w:t>
      </w:r>
      <w:r w:rsidRPr="008E6044">
        <w:rPr>
          <w:sz w:val="20"/>
        </w:rPr>
        <w:t>in</w:t>
      </w:r>
      <w:r w:rsidRPr="008E6044">
        <w:rPr>
          <w:spacing w:val="-11"/>
          <w:sz w:val="20"/>
        </w:rPr>
        <w:t xml:space="preserve"> </w:t>
      </w:r>
      <w:r w:rsidRPr="008E6044">
        <w:rPr>
          <w:sz w:val="20"/>
        </w:rPr>
        <w:t>the</w:t>
      </w:r>
      <w:r w:rsidRPr="008E6044">
        <w:rPr>
          <w:spacing w:val="-11"/>
          <w:sz w:val="20"/>
        </w:rPr>
        <w:t xml:space="preserve"> </w:t>
      </w:r>
      <w:r w:rsidRPr="008E6044">
        <w:rPr>
          <w:sz w:val="20"/>
        </w:rPr>
        <w:t>report shall be based on one of the</w:t>
      </w:r>
      <w:r w:rsidRPr="008E6044">
        <w:rPr>
          <w:spacing w:val="-12"/>
          <w:sz w:val="20"/>
        </w:rPr>
        <w:t xml:space="preserve"> </w:t>
      </w:r>
      <w:r w:rsidRPr="008E6044">
        <w:rPr>
          <w:sz w:val="20"/>
        </w:rPr>
        <w:t>following:</w:t>
      </w:r>
    </w:p>
    <w:p w14:paraId="050E3102" w14:textId="34F9EF9E" w:rsidR="00E761C7" w:rsidRPr="008E6044" w:rsidRDefault="00510459">
      <w:pPr>
        <w:pStyle w:val="ListParagraph"/>
        <w:numPr>
          <w:ilvl w:val="2"/>
          <w:numId w:val="5"/>
        </w:numPr>
        <w:tabs>
          <w:tab w:val="left" w:pos="1221"/>
        </w:tabs>
        <w:spacing w:before="94"/>
        <w:ind w:right="497" w:hanging="630"/>
        <w:jc w:val="both"/>
        <w:rPr>
          <w:sz w:val="20"/>
        </w:rPr>
      </w:pPr>
      <w:r w:rsidRPr="008E6044">
        <w:rPr>
          <w:b/>
          <w:sz w:val="20"/>
        </w:rPr>
        <w:t>Standard Calculations</w:t>
      </w:r>
      <w:r w:rsidRPr="008E6044">
        <w:rPr>
          <w:sz w:val="20"/>
        </w:rPr>
        <w:t>: In accordance with AISI S100, NDS, or ACI 318 for fasteners that may have their capacity determined using these</w:t>
      </w:r>
      <w:r w:rsidRPr="008E6044">
        <w:rPr>
          <w:spacing w:val="-13"/>
          <w:sz w:val="20"/>
        </w:rPr>
        <w:t xml:space="preserve"> </w:t>
      </w:r>
      <w:r w:rsidRPr="008E6044">
        <w:rPr>
          <w:sz w:val="20"/>
        </w:rPr>
        <w:t>standards.</w:t>
      </w:r>
    </w:p>
    <w:p w14:paraId="0C7AD479" w14:textId="77777777" w:rsidR="00E761C7" w:rsidRPr="008E6044" w:rsidRDefault="00E761C7">
      <w:pPr>
        <w:pStyle w:val="BodyText"/>
        <w:spacing w:before="10"/>
        <w:rPr>
          <w:sz w:val="19"/>
        </w:rPr>
      </w:pPr>
    </w:p>
    <w:p w14:paraId="5F35E904" w14:textId="05FCF117" w:rsidR="00E761C7" w:rsidRPr="008E6044" w:rsidRDefault="00510459">
      <w:pPr>
        <w:pStyle w:val="ListParagraph"/>
        <w:numPr>
          <w:ilvl w:val="2"/>
          <w:numId w:val="5"/>
        </w:numPr>
        <w:tabs>
          <w:tab w:val="left" w:pos="1221"/>
        </w:tabs>
        <w:ind w:right="497" w:hanging="630"/>
        <w:jc w:val="both"/>
        <w:rPr>
          <w:sz w:val="20"/>
        </w:rPr>
      </w:pPr>
      <w:r w:rsidRPr="008E6044">
        <w:rPr>
          <w:b/>
          <w:sz w:val="20"/>
        </w:rPr>
        <w:t xml:space="preserve">Self-Drilling and Self-Tapping Fasteners: </w:t>
      </w:r>
      <w:r w:rsidRPr="008E6044">
        <w:rPr>
          <w:sz w:val="20"/>
        </w:rPr>
        <w:t>By testing in accordance with ASTM C1513 or AISI</w:t>
      </w:r>
      <w:r w:rsidRPr="008E6044">
        <w:rPr>
          <w:spacing w:val="-5"/>
          <w:sz w:val="20"/>
        </w:rPr>
        <w:t xml:space="preserve"> </w:t>
      </w:r>
      <w:r w:rsidRPr="008E6044">
        <w:rPr>
          <w:sz w:val="20"/>
        </w:rPr>
        <w:t>S904.</w:t>
      </w:r>
      <w:r w:rsidRPr="008E6044">
        <w:rPr>
          <w:spacing w:val="-5"/>
          <w:sz w:val="20"/>
        </w:rPr>
        <w:t xml:space="preserve"> </w:t>
      </w:r>
      <w:r w:rsidRPr="008E6044">
        <w:rPr>
          <w:sz w:val="20"/>
        </w:rPr>
        <w:t>The</w:t>
      </w:r>
      <w:r w:rsidRPr="008E6044">
        <w:rPr>
          <w:spacing w:val="-5"/>
          <w:sz w:val="20"/>
        </w:rPr>
        <w:t xml:space="preserve"> </w:t>
      </w:r>
      <w:r w:rsidRPr="008E6044">
        <w:rPr>
          <w:sz w:val="20"/>
        </w:rPr>
        <w:t>number</w:t>
      </w:r>
      <w:r w:rsidRPr="008E6044">
        <w:rPr>
          <w:spacing w:val="-5"/>
          <w:sz w:val="20"/>
        </w:rPr>
        <w:t xml:space="preserve"> </w:t>
      </w:r>
      <w:r w:rsidRPr="008E6044">
        <w:rPr>
          <w:sz w:val="20"/>
        </w:rPr>
        <w:t>of</w:t>
      </w:r>
      <w:r w:rsidRPr="008E6044">
        <w:rPr>
          <w:spacing w:val="-7"/>
          <w:sz w:val="20"/>
        </w:rPr>
        <w:t xml:space="preserve"> </w:t>
      </w:r>
      <w:r w:rsidRPr="008E6044">
        <w:rPr>
          <w:sz w:val="20"/>
        </w:rPr>
        <w:t>identical</w:t>
      </w:r>
      <w:r w:rsidRPr="008E6044">
        <w:rPr>
          <w:spacing w:val="-5"/>
          <w:sz w:val="20"/>
        </w:rPr>
        <w:t xml:space="preserve"> </w:t>
      </w:r>
      <w:r w:rsidRPr="008E6044">
        <w:rPr>
          <w:sz w:val="20"/>
        </w:rPr>
        <w:t>test</w:t>
      </w:r>
      <w:r w:rsidRPr="008E6044">
        <w:rPr>
          <w:spacing w:val="-5"/>
          <w:sz w:val="20"/>
        </w:rPr>
        <w:t xml:space="preserve"> </w:t>
      </w:r>
      <w:r w:rsidRPr="008E6044">
        <w:rPr>
          <w:sz w:val="20"/>
        </w:rPr>
        <w:t>specimens</w:t>
      </w:r>
      <w:r w:rsidRPr="008E6044">
        <w:rPr>
          <w:spacing w:val="-6"/>
          <w:sz w:val="20"/>
        </w:rPr>
        <w:t xml:space="preserve"> </w:t>
      </w:r>
      <w:r w:rsidRPr="008E6044">
        <w:rPr>
          <w:sz w:val="20"/>
        </w:rPr>
        <w:t>shall</w:t>
      </w:r>
      <w:r w:rsidRPr="008E6044">
        <w:rPr>
          <w:spacing w:val="-5"/>
          <w:sz w:val="20"/>
        </w:rPr>
        <w:t xml:space="preserve"> </w:t>
      </w:r>
      <w:r w:rsidRPr="008E6044">
        <w:rPr>
          <w:sz w:val="20"/>
        </w:rPr>
        <w:t>comply</w:t>
      </w:r>
      <w:r w:rsidRPr="008E6044">
        <w:rPr>
          <w:spacing w:val="-5"/>
          <w:sz w:val="20"/>
        </w:rPr>
        <w:t xml:space="preserve"> </w:t>
      </w:r>
      <w:r w:rsidRPr="008E6044">
        <w:rPr>
          <w:sz w:val="20"/>
        </w:rPr>
        <w:t>with</w:t>
      </w:r>
      <w:r w:rsidRPr="008E6044">
        <w:rPr>
          <w:spacing w:val="-5"/>
          <w:sz w:val="20"/>
        </w:rPr>
        <w:t xml:space="preserve"> </w:t>
      </w:r>
      <w:ins w:id="122" w:author="Brian Gerber" w:date="2019-05-06T16:04:00Z">
        <w:r w:rsidR="004F18C0" w:rsidRPr="008E6044">
          <w:rPr>
            <w:spacing w:val="-5"/>
            <w:sz w:val="20"/>
          </w:rPr>
          <w:t xml:space="preserve">AISI </w:t>
        </w:r>
      </w:ins>
      <w:ins w:id="123" w:author="Brian Gerber" w:date="2019-05-06T16:05:00Z">
        <w:r w:rsidR="004F18C0" w:rsidRPr="008E6044">
          <w:rPr>
            <w:spacing w:val="-5"/>
            <w:sz w:val="20"/>
          </w:rPr>
          <w:t xml:space="preserve">S100-16 Section </w:t>
        </w:r>
      </w:ins>
      <w:ins w:id="124" w:author="Brian Gerber" w:date="2019-05-06T16:08:00Z">
        <w:r w:rsidR="009A6609" w:rsidRPr="008E6044">
          <w:rPr>
            <w:spacing w:val="-5"/>
            <w:sz w:val="20"/>
          </w:rPr>
          <w:t xml:space="preserve">K </w:t>
        </w:r>
      </w:ins>
      <w:ins w:id="125" w:author="Brian Gerber" w:date="2019-05-06T16:06:00Z">
        <w:r w:rsidR="009A6609" w:rsidRPr="008E6044">
          <w:rPr>
            <w:spacing w:val="-5"/>
            <w:sz w:val="20"/>
          </w:rPr>
          <w:t xml:space="preserve">or </w:t>
        </w:r>
      </w:ins>
      <w:r w:rsidRPr="008E6044">
        <w:rPr>
          <w:sz w:val="20"/>
        </w:rPr>
        <w:t>AISI</w:t>
      </w:r>
      <w:r w:rsidRPr="008E6044">
        <w:rPr>
          <w:spacing w:val="-5"/>
          <w:sz w:val="20"/>
        </w:rPr>
        <w:t xml:space="preserve"> </w:t>
      </w:r>
      <w:r w:rsidRPr="008E6044">
        <w:rPr>
          <w:sz w:val="20"/>
        </w:rPr>
        <w:t>S100</w:t>
      </w:r>
      <w:ins w:id="126" w:author="Brian Gerber" w:date="2019-05-06T16:04:00Z">
        <w:r w:rsidR="004F18C0" w:rsidRPr="008E6044">
          <w:rPr>
            <w:sz w:val="20"/>
          </w:rPr>
          <w:t>-12</w:t>
        </w:r>
      </w:ins>
      <w:ins w:id="127" w:author="Brian Gerber" w:date="2019-05-15T16:24:00Z">
        <w:r w:rsidR="00493682" w:rsidRPr="008E6044">
          <w:rPr>
            <w:sz w:val="20"/>
          </w:rPr>
          <w:t xml:space="preserve"> </w:t>
        </w:r>
      </w:ins>
      <w:ins w:id="128" w:author="Brian Gerber" w:date="2019-05-16T10:06:00Z">
        <w:r w:rsidR="00822F44" w:rsidRPr="008E6044">
          <w:rPr>
            <w:sz w:val="20"/>
          </w:rPr>
          <w:t>and</w:t>
        </w:r>
      </w:ins>
      <w:ins w:id="129" w:author="Brian Gerber" w:date="2019-05-15T16:24:00Z">
        <w:r w:rsidR="00493682" w:rsidRPr="008E6044">
          <w:rPr>
            <w:sz w:val="20"/>
          </w:rPr>
          <w:t xml:space="preserve"> -</w:t>
        </w:r>
        <w:r w:rsidR="00493682" w:rsidRPr="008E6044">
          <w:rPr>
            <w:sz w:val="20"/>
            <w:szCs w:val="20"/>
          </w:rPr>
          <w:t>07-S2-10</w:t>
        </w:r>
      </w:ins>
      <w:del w:id="130" w:author="Brian Gerber" w:date="2019-05-06T16:08:00Z">
        <w:r w:rsidRPr="008E6044" w:rsidDel="009A6609">
          <w:rPr>
            <w:sz w:val="20"/>
            <w:szCs w:val="20"/>
          </w:rPr>
          <w:delText>,</w:delText>
        </w:r>
      </w:del>
      <w:r w:rsidRPr="008E6044">
        <w:rPr>
          <w:spacing w:val="-4"/>
          <w:sz w:val="20"/>
          <w:szCs w:val="20"/>
        </w:rPr>
        <w:t xml:space="preserve"> </w:t>
      </w:r>
      <w:r w:rsidRPr="008E6044">
        <w:rPr>
          <w:sz w:val="20"/>
        </w:rPr>
        <w:t>Section</w:t>
      </w:r>
      <w:r w:rsidRPr="008E6044">
        <w:rPr>
          <w:spacing w:val="-5"/>
          <w:sz w:val="20"/>
        </w:rPr>
        <w:t xml:space="preserve"> </w:t>
      </w:r>
      <w:r w:rsidRPr="008E6044">
        <w:rPr>
          <w:sz w:val="20"/>
        </w:rPr>
        <w:t>F.</w:t>
      </w:r>
    </w:p>
    <w:p w14:paraId="32392E19" w14:textId="77777777" w:rsidR="00E761C7" w:rsidRPr="008E6044" w:rsidRDefault="00E761C7">
      <w:pPr>
        <w:pStyle w:val="BodyText"/>
        <w:spacing w:before="10"/>
        <w:rPr>
          <w:sz w:val="19"/>
        </w:rPr>
      </w:pPr>
    </w:p>
    <w:p w14:paraId="56AA4148" w14:textId="77777777" w:rsidR="00E761C7" w:rsidRPr="008E6044" w:rsidRDefault="00510459">
      <w:pPr>
        <w:pStyle w:val="ListParagraph"/>
        <w:numPr>
          <w:ilvl w:val="2"/>
          <w:numId w:val="5"/>
        </w:numPr>
        <w:tabs>
          <w:tab w:val="left" w:pos="1131"/>
        </w:tabs>
        <w:ind w:left="590" w:right="498" w:firstLine="0"/>
        <w:rPr>
          <w:sz w:val="20"/>
        </w:rPr>
      </w:pPr>
      <w:r w:rsidRPr="008E6044">
        <w:rPr>
          <w:b/>
          <w:sz w:val="20"/>
        </w:rPr>
        <w:t xml:space="preserve">Approved Products: </w:t>
      </w:r>
      <w:r w:rsidRPr="008E6044">
        <w:rPr>
          <w:sz w:val="20"/>
        </w:rPr>
        <w:t>ASD or LRFD design capacities listed in an approved evaluation or acceptance report for the</w:t>
      </w:r>
      <w:r w:rsidRPr="008E6044">
        <w:rPr>
          <w:spacing w:val="-27"/>
          <w:sz w:val="20"/>
        </w:rPr>
        <w:t xml:space="preserve"> </w:t>
      </w:r>
      <w:r w:rsidRPr="008E6044">
        <w:rPr>
          <w:sz w:val="20"/>
        </w:rPr>
        <w:t>fastener.</w:t>
      </w:r>
    </w:p>
    <w:p w14:paraId="5C975CF1" w14:textId="77777777" w:rsidR="00E761C7" w:rsidRPr="008E6044" w:rsidRDefault="00510459">
      <w:pPr>
        <w:pStyle w:val="ListParagraph"/>
        <w:numPr>
          <w:ilvl w:val="2"/>
          <w:numId w:val="5"/>
        </w:numPr>
        <w:tabs>
          <w:tab w:val="left" w:pos="1221"/>
        </w:tabs>
        <w:spacing w:before="178"/>
        <w:ind w:hanging="630"/>
        <w:rPr>
          <w:sz w:val="20"/>
        </w:rPr>
      </w:pPr>
      <w:r w:rsidRPr="008E6044">
        <w:rPr>
          <w:b/>
          <w:sz w:val="20"/>
        </w:rPr>
        <w:t>Connections</w:t>
      </w:r>
      <w:r w:rsidRPr="008E6044">
        <w:rPr>
          <w:b/>
          <w:spacing w:val="-7"/>
          <w:sz w:val="20"/>
        </w:rPr>
        <w:t xml:space="preserve"> </w:t>
      </w:r>
      <w:r w:rsidRPr="008E6044">
        <w:rPr>
          <w:b/>
          <w:sz w:val="20"/>
        </w:rPr>
        <w:t>to</w:t>
      </w:r>
      <w:r w:rsidRPr="008E6044">
        <w:rPr>
          <w:b/>
          <w:spacing w:val="-6"/>
          <w:sz w:val="20"/>
        </w:rPr>
        <w:t xml:space="preserve"> </w:t>
      </w:r>
      <w:r w:rsidRPr="008E6044">
        <w:rPr>
          <w:b/>
          <w:sz w:val="20"/>
        </w:rPr>
        <w:t>cold-formed</w:t>
      </w:r>
      <w:r w:rsidRPr="008E6044">
        <w:rPr>
          <w:b/>
          <w:spacing w:val="-6"/>
          <w:sz w:val="20"/>
        </w:rPr>
        <w:t xml:space="preserve"> </w:t>
      </w:r>
      <w:r w:rsidRPr="008E6044">
        <w:rPr>
          <w:b/>
          <w:sz w:val="20"/>
        </w:rPr>
        <w:t>steel</w:t>
      </w:r>
      <w:r w:rsidRPr="008E6044">
        <w:rPr>
          <w:b/>
          <w:spacing w:val="-6"/>
          <w:sz w:val="20"/>
        </w:rPr>
        <w:t xml:space="preserve"> </w:t>
      </w:r>
      <w:r w:rsidRPr="008E6044">
        <w:rPr>
          <w:b/>
          <w:sz w:val="20"/>
        </w:rPr>
        <w:t>products</w:t>
      </w:r>
      <w:r w:rsidRPr="008E6044">
        <w:rPr>
          <w:sz w:val="20"/>
        </w:rPr>
        <w:t>:</w:t>
      </w:r>
      <w:r w:rsidRPr="008E6044">
        <w:rPr>
          <w:spacing w:val="-6"/>
          <w:sz w:val="20"/>
        </w:rPr>
        <w:t xml:space="preserve"> </w:t>
      </w:r>
      <w:r w:rsidRPr="008E6044">
        <w:rPr>
          <w:sz w:val="20"/>
        </w:rPr>
        <w:t>By</w:t>
      </w:r>
      <w:r w:rsidRPr="008E6044">
        <w:rPr>
          <w:spacing w:val="-6"/>
          <w:sz w:val="20"/>
        </w:rPr>
        <w:t xml:space="preserve"> </w:t>
      </w:r>
      <w:r w:rsidRPr="008E6044">
        <w:rPr>
          <w:sz w:val="20"/>
        </w:rPr>
        <w:t>testing</w:t>
      </w:r>
      <w:r w:rsidRPr="008E6044">
        <w:rPr>
          <w:spacing w:val="-6"/>
          <w:sz w:val="20"/>
        </w:rPr>
        <w:t xml:space="preserve"> </w:t>
      </w:r>
      <w:r w:rsidRPr="008E6044">
        <w:rPr>
          <w:sz w:val="20"/>
        </w:rPr>
        <w:t>in</w:t>
      </w:r>
      <w:r w:rsidRPr="008E6044">
        <w:rPr>
          <w:spacing w:val="-6"/>
          <w:sz w:val="20"/>
        </w:rPr>
        <w:t xml:space="preserve"> </w:t>
      </w:r>
      <w:r w:rsidRPr="008E6044">
        <w:rPr>
          <w:sz w:val="20"/>
        </w:rPr>
        <w:t>accordance</w:t>
      </w:r>
      <w:r w:rsidRPr="008E6044">
        <w:rPr>
          <w:spacing w:val="-6"/>
          <w:sz w:val="20"/>
        </w:rPr>
        <w:t xml:space="preserve"> </w:t>
      </w:r>
      <w:r w:rsidRPr="008E6044">
        <w:rPr>
          <w:sz w:val="20"/>
        </w:rPr>
        <w:t>with</w:t>
      </w:r>
      <w:r w:rsidRPr="008E6044">
        <w:rPr>
          <w:spacing w:val="-6"/>
          <w:sz w:val="20"/>
        </w:rPr>
        <w:t xml:space="preserve"> </w:t>
      </w:r>
      <w:r w:rsidRPr="008E6044">
        <w:rPr>
          <w:sz w:val="20"/>
        </w:rPr>
        <w:t>AISI</w:t>
      </w:r>
      <w:r w:rsidRPr="008E6044">
        <w:rPr>
          <w:spacing w:val="-6"/>
          <w:sz w:val="20"/>
        </w:rPr>
        <w:t xml:space="preserve"> </w:t>
      </w:r>
      <w:r w:rsidRPr="008E6044">
        <w:rPr>
          <w:sz w:val="20"/>
        </w:rPr>
        <w:t>S905.</w:t>
      </w:r>
    </w:p>
    <w:p w14:paraId="25A27410" w14:textId="658DF920" w:rsidR="004A3519" w:rsidRPr="008E6044" w:rsidRDefault="00510459" w:rsidP="004A3519">
      <w:pPr>
        <w:pStyle w:val="ListParagraph"/>
        <w:numPr>
          <w:ilvl w:val="1"/>
          <w:numId w:val="5"/>
        </w:numPr>
        <w:tabs>
          <w:tab w:val="left" w:pos="861"/>
        </w:tabs>
        <w:spacing w:before="179"/>
        <w:ind w:left="860" w:right="497" w:hanging="447"/>
        <w:jc w:val="both"/>
        <w:rPr>
          <w:ins w:id="131" w:author="Brian Gerber" w:date="2019-05-15T11:36:00Z"/>
          <w:sz w:val="20"/>
        </w:rPr>
      </w:pPr>
      <w:r w:rsidRPr="008E6044">
        <w:rPr>
          <w:b/>
          <w:sz w:val="20"/>
        </w:rPr>
        <w:t xml:space="preserve">Positive Load Capacities: </w:t>
      </w:r>
      <w:r w:rsidRPr="008E6044">
        <w:rPr>
          <w:sz w:val="20"/>
        </w:rPr>
        <w:t xml:space="preserve">Where applicable, determination of capacities for uniform positive loads from gravity and wind shall be based on a rational analysis, analyzing the panels as a beam. Panels shall be investigated for bending, shear, web crippling, combined bending and shear, and combined bending and web crippling in accordance with </w:t>
      </w:r>
      <w:ins w:id="132" w:author="Brian Gerber" w:date="2019-05-06T16:22:00Z">
        <w:r w:rsidR="00813464" w:rsidRPr="008E6044">
          <w:rPr>
            <w:sz w:val="20"/>
          </w:rPr>
          <w:t>AISI S100-16 Chapter</w:t>
        </w:r>
      </w:ins>
      <w:ins w:id="133" w:author="Brian Gerber" w:date="2019-05-06T16:24:00Z">
        <w:r w:rsidR="00813464" w:rsidRPr="008E6044">
          <w:rPr>
            <w:sz w:val="20"/>
          </w:rPr>
          <w:t>s F, G, and</w:t>
        </w:r>
      </w:ins>
      <w:ins w:id="134" w:author="Brian Gerber" w:date="2019-05-06T16:22:00Z">
        <w:r w:rsidR="00813464" w:rsidRPr="008E6044">
          <w:rPr>
            <w:sz w:val="20"/>
          </w:rPr>
          <w:t xml:space="preserve"> H or</w:t>
        </w:r>
      </w:ins>
      <w:ins w:id="135" w:author="Brian Gerber" w:date="2019-05-06T16:23:00Z">
        <w:r w:rsidR="00813464" w:rsidRPr="008E6044">
          <w:rPr>
            <w:sz w:val="20"/>
          </w:rPr>
          <w:t xml:space="preserve"> </w:t>
        </w:r>
      </w:ins>
      <w:r w:rsidRPr="008E6044">
        <w:rPr>
          <w:sz w:val="20"/>
        </w:rPr>
        <w:t>AISI S100</w:t>
      </w:r>
      <w:ins w:id="136" w:author="Brian Gerber" w:date="2019-05-06T16:22:00Z">
        <w:r w:rsidR="00565631" w:rsidRPr="008E6044">
          <w:rPr>
            <w:sz w:val="20"/>
          </w:rPr>
          <w:t>-12</w:t>
        </w:r>
      </w:ins>
      <w:r w:rsidRPr="008E6044">
        <w:rPr>
          <w:sz w:val="20"/>
        </w:rPr>
        <w:t xml:space="preserve"> </w:t>
      </w:r>
      <w:ins w:id="137" w:author="Brian Gerber" w:date="2019-05-16T10:06:00Z">
        <w:r w:rsidR="00822F44" w:rsidRPr="008E6044">
          <w:rPr>
            <w:sz w:val="20"/>
          </w:rPr>
          <w:t>and</w:t>
        </w:r>
      </w:ins>
      <w:ins w:id="138" w:author="Brian Gerber" w:date="2019-05-15T16:26:00Z">
        <w:r w:rsidR="00493682" w:rsidRPr="008E6044">
          <w:rPr>
            <w:sz w:val="20"/>
          </w:rPr>
          <w:t xml:space="preserve"> -07-S2-10 </w:t>
        </w:r>
      </w:ins>
      <w:r w:rsidRPr="008E6044">
        <w:rPr>
          <w:sz w:val="20"/>
        </w:rPr>
        <w:t xml:space="preserve">Chapters B and C. Alternatively, panels may be tested in accordance with AISI S906. </w:t>
      </w:r>
      <w:bookmarkStart w:id="139" w:name="_Hlk8813039"/>
      <w:r w:rsidRPr="008E6044">
        <w:rPr>
          <w:sz w:val="20"/>
        </w:rPr>
        <w:t xml:space="preserve">For uniformly distributed loads, the effective moment of inertia, as a combination of gross and effective moments of inertia, shall be permitted to be used for determining deflection as </w:t>
      </w:r>
      <w:del w:id="140" w:author="Brian Gerber" w:date="2019-05-06T16:25:00Z">
        <w:r w:rsidRPr="008E6044" w:rsidDel="009D6709">
          <w:rPr>
            <w:sz w:val="20"/>
          </w:rPr>
          <w:delText>follows</w:delText>
        </w:r>
      </w:del>
      <w:ins w:id="141" w:author="Brian Gerber" w:date="2019-05-06T16:25:00Z">
        <w:r w:rsidR="009D6709" w:rsidRPr="008E6044">
          <w:rPr>
            <w:sz w:val="20"/>
          </w:rPr>
          <w:t>set forth in Eq.-1</w:t>
        </w:r>
      </w:ins>
      <w:ins w:id="142" w:author="Brian Gerber" w:date="2019-05-15T11:38:00Z">
        <w:r w:rsidR="004A3519" w:rsidRPr="008E6044">
          <w:rPr>
            <w:sz w:val="20"/>
          </w:rPr>
          <w:t xml:space="preserve"> or Eq.-2</w:t>
        </w:r>
      </w:ins>
      <w:bookmarkEnd w:id="139"/>
      <w:r w:rsidRPr="008E6044">
        <w:rPr>
          <w:sz w:val="20"/>
        </w:rPr>
        <w:t>:</w:t>
      </w:r>
    </w:p>
    <w:p w14:paraId="57EA681D" w14:textId="77777777" w:rsidR="004A3519" w:rsidRPr="008E6044" w:rsidRDefault="004A3519" w:rsidP="004A59BD">
      <w:pPr>
        <w:pStyle w:val="ListParagraph"/>
        <w:tabs>
          <w:tab w:val="left" w:pos="861"/>
        </w:tabs>
        <w:spacing w:before="179"/>
        <w:ind w:right="497" w:firstLine="0"/>
        <w:jc w:val="left"/>
        <w:rPr>
          <w:ins w:id="143" w:author="Brian Gerber" w:date="2019-05-15T11:35:00Z"/>
          <w:sz w:val="20"/>
        </w:rPr>
      </w:pPr>
    </w:p>
    <w:p w14:paraId="14D7AFD2" w14:textId="0943A76A" w:rsidR="004A3519" w:rsidRPr="008E6044" w:rsidRDefault="00FC4B85" w:rsidP="004A59BD">
      <w:pPr>
        <w:pStyle w:val="PlainText"/>
        <w:spacing w:after="120"/>
        <w:ind w:left="720"/>
        <w:rPr>
          <w:ins w:id="144" w:author="Brian Gerber" w:date="2019-05-15T11:36:00Z"/>
          <w:rFonts w:ascii="Arial" w:hAnsi="Arial" w:cs="Arial"/>
        </w:rPr>
      </w:pPr>
      <w:ins w:id="145" w:author="Brian Gerber" w:date="2019-05-15T11:39:00Z">
        <w:r w:rsidRPr="008E6044">
          <w:rPr>
            <w:noProof/>
          </w:rPr>
          <mc:AlternateContent>
            <mc:Choice Requires="wps">
              <w:drawing>
                <wp:anchor distT="45720" distB="45720" distL="114300" distR="114300" simplePos="0" relativeHeight="503303152" behindDoc="0" locked="0" layoutInCell="1" allowOverlap="1" wp14:anchorId="6E2F2043" wp14:editId="6377E2C6">
                  <wp:simplePos x="0" y="0"/>
                  <wp:positionH relativeFrom="column">
                    <wp:posOffset>5303520</wp:posOffset>
                  </wp:positionH>
                  <wp:positionV relativeFrom="paragraph">
                    <wp:posOffset>196215</wp:posOffset>
                  </wp:positionV>
                  <wp:extent cx="643255" cy="276225"/>
                  <wp:effectExtent l="4445"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AB5BC" w14:textId="73FD8531" w:rsidR="0087591E" w:rsidRDefault="0087591E">
                              <w:ins w:id="146" w:author="Brian Gerber" w:date="2019-05-15T11:39:00Z">
                                <w:r>
                                  <w:t>Eq.-</w:t>
                                </w:r>
                              </w:ins>
                              <w:ins w:id="147" w:author="Brian Gerber" w:date="2019-05-15T11:40:00Z">
                                <w:r>
                                  <w:t>1</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F2043" id="_x0000_t202" coordsize="21600,21600" o:spt="202" path="m,l,21600r21600,l21600,xe">
                  <v:stroke joinstyle="miter"/>
                  <v:path gradientshapeok="t" o:connecttype="rect"/>
                </v:shapetype>
                <v:shape id="Text Box 2" o:spid="_x0000_s1026" type="#_x0000_t202" style="position:absolute;left:0;text-align:left;margin-left:417.6pt;margin-top:15.45pt;width:50.65pt;height:21.75pt;z-index:50330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z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" stroked="f">
                  <v:textbox>
                    <w:txbxContent>
                      <w:p w14:paraId="345AB5BC" w14:textId="73FD8531" w:rsidR="0087591E" w:rsidRDefault="0087591E">
                        <w:ins w:id="148" w:author="Brian Gerber" w:date="2019-05-15T11:39:00Z">
                          <w:r>
                            <w:t>Eq.-</w:t>
                          </w:r>
                        </w:ins>
                        <w:ins w:id="149" w:author="Brian Gerber" w:date="2019-05-15T11:40:00Z">
                          <w:r>
                            <w:t>1</w:t>
                          </w:r>
                        </w:ins>
                      </w:p>
                    </w:txbxContent>
                  </v:textbox>
                  <w10:wrap type="square"/>
                </v:shape>
              </w:pict>
            </mc:Fallback>
          </mc:AlternateContent>
        </w:r>
      </w:ins>
      <w:ins w:id="150" w:author="Brian Gerber" w:date="2019-05-15T11:36:00Z">
        <w:r w:rsidR="004A3519" w:rsidRPr="008E6044">
          <w:rPr>
            <w:rFonts w:ascii="Arial" w:hAnsi="Arial" w:cs="Arial"/>
          </w:rPr>
          <w:t>When positive moment governs:</w:t>
        </w:r>
      </w:ins>
      <w:ins w:id="151" w:author="Brian Gerber" w:date="2019-05-15T11:38:00Z">
        <w:r w:rsidR="004A3519" w:rsidRPr="008E6044">
          <w:rPr>
            <w:rFonts w:ascii="Arial" w:hAnsi="Arial" w:cs="Arial"/>
          </w:rPr>
          <w:t xml:space="preserve"> </w:t>
        </w:r>
      </w:ins>
    </w:p>
    <w:p w14:paraId="3180D89E" w14:textId="77777777" w:rsidR="004A3519" w:rsidRPr="008E6044" w:rsidRDefault="0087591E" w:rsidP="004A3519">
      <w:pPr>
        <w:pStyle w:val="PlainText"/>
        <w:spacing w:after="120"/>
        <w:ind w:left="720" w:hanging="720"/>
        <w:rPr>
          <w:ins w:id="152" w:author="Brian Gerber" w:date="2019-05-15T11:36:00Z"/>
          <w:rFonts w:ascii="Arial" w:hAnsi="Arial" w:cs="Arial"/>
        </w:rPr>
      </w:pPr>
      <m:oMathPara>
        <m:oMath>
          <m:sSub>
            <m:sSubPr>
              <m:ctrlPr>
                <w:ins w:id="153" w:author="Brian Gerber" w:date="2019-05-15T11:36:00Z">
                  <w:rPr>
                    <w:rFonts w:ascii="Cambria Math" w:hAnsi="Cambria Math" w:cs="Arial"/>
                    <w:i/>
                  </w:rPr>
                </w:ins>
              </m:ctrlPr>
            </m:sSubPr>
            <m:e>
              <m:r>
                <w:ins w:id="154" w:author="Brian Gerber" w:date="2019-05-15T11:36:00Z">
                  <w:rPr>
                    <w:rFonts w:ascii="Cambria Math" w:hAnsi="Cambria Math" w:cs="Arial"/>
                  </w:rPr>
                  <m:t>I</m:t>
                </w:ins>
              </m:r>
            </m:e>
            <m:sub>
              <m:r>
                <w:ins w:id="155" w:author="Brian Gerber" w:date="2019-05-15T11:36:00Z">
                  <w:rPr>
                    <w:rFonts w:ascii="Cambria Math" w:hAnsi="Cambria Math" w:cs="Arial"/>
                    <w:vertAlign w:val="subscript"/>
                  </w:rPr>
                  <m:t>d+</m:t>
                </w:ins>
              </m:r>
            </m:sub>
          </m:sSub>
          <m:r>
            <w:ins w:id="156" w:author="Brian Gerber" w:date="2019-05-15T11:36:00Z">
              <m:rPr>
                <m:sty m:val="p"/>
              </m:rPr>
              <w:rPr>
                <w:rFonts w:ascii="Cambria Math" w:hAnsi="Cambria Math" w:cs="Arial"/>
              </w:rPr>
              <m:t xml:space="preserve"> = </m:t>
            </w:ins>
          </m:r>
          <m:f>
            <m:fPr>
              <m:ctrlPr>
                <w:ins w:id="157" w:author="Brian Gerber" w:date="2019-05-15T11:36:00Z">
                  <w:rPr>
                    <w:rFonts w:ascii="Cambria Math" w:hAnsi="Cambria Math" w:cs="Arial"/>
                  </w:rPr>
                </w:ins>
              </m:ctrlPr>
            </m:fPr>
            <m:num>
              <m:r>
                <w:ins w:id="158" w:author="Brian Gerber" w:date="2019-05-15T11:36:00Z">
                  <w:rPr>
                    <w:rFonts w:ascii="Cambria Math" w:hAnsi="Cambria Math" w:cs="Arial"/>
                  </w:rPr>
                  <m:t>2</m:t>
                </w:ins>
              </m:r>
              <m:sSub>
                <m:sSubPr>
                  <m:ctrlPr>
                    <w:ins w:id="159" w:author="Brian Gerber" w:date="2019-05-15T11:36:00Z">
                      <w:rPr>
                        <w:rFonts w:ascii="Cambria Math" w:hAnsi="Cambria Math" w:cs="Arial"/>
                        <w:i/>
                      </w:rPr>
                    </w:ins>
                  </m:ctrlPr>
                </m:sSubPr>
                <m:e>
                  <m:r>
                    <w:ins w:id="160" w:author="Brian Gerber" w:date="2019-05-15T11:36:00Z">
                      <w:rPr>
                        <w:rFonts w:ascii="Cambria Math" w:hAnsi="Cambria Math" w:cs="Arial"/>
                      </w:rPr>
                      <m:t>I</m:t>
                    </w:ins>
                  </m:r>
                </m:e>
                <m:sub>
                  <m:r>
                    <w:ins w:id="161" w:author="Brian Gerber" w:date="2019-05-15T11:36:00Z">
                      <w:rPr>
                        <w:rFonts w:ascii="Cambria Math" w:hAnsi="Cambria Math" w:cs="Arial"/>
                      </w:rPr>
                      <m:t>e+</m:t>
                    </w:ins>
                  </m:r>
                </m:sub>
              </m:sSub>
              <m:r>
                <w:ins w:id="162" w:author="Brian Gerber" w:date="2019-05-15T11:36:00Z">
                  <w:rPr>
                    <w:rFonts w:ascii="Cambria Math" w:hAnsi="Cambria Math" w:cs="Arial"/>
                  </w:rPr>
                  <m:t xml:space="preserve">+ </m:t>
                </w:ins>
              </m:r>
              <m:sSub>
                <m:sSubPr>
                  <m:ctrlPr>
                    <w:ins w:id="163" w:author="Brian Gerber" w:date="2019-05-15T11:36:00Z">
                      <w:rPr>
                        <w:rFonts w:ascii="Cambria Math" w:hAnsi="Cambria Math" w:cs="Arial"/>
                        <w:i/>
                      </w:rPr>
                    </w:ins>
                  </m:ctrlPr>
                </m:sSubPr>
                <m:e>
                  <m:r>
                    <w:ins w:id="164" w:author="Brian Gerber" w:date="2019-05-15T11:36:00Z">
                      <w:rPr>
                        <w:rFonts w:ascii="Cambria Math" w:hAnsi="Cambria Math" w:cs="Arial"/>
                      </w:rPr>
                      <m:t>I</m:t>
                    </w:ins>
                  </m:r>
                </m:e>
                <m:sub>
                  <m:r>
                    <w:ins w:id="165" w:author="Brian Gerber" w:date="2019-05-15T11:36:00Z">
                      <w:rPr>
                        <w:rFonts w:ascii="Cambria Math" w:hAnsi="Cambria Math" w:cs="Arial"/>
                      </w:rPr>
                      <m:t>g</m:t>
                    </w:ins>
                  </m:r>
                </m:sub>
              </m:sSub>
            </m:num>
            <m:den>
              <m:r>
                <w:ins w:id="166" w:author="Brian Gerber" w:date="2019-05-15T11:36:00Z">
                  <w:rPr>
                    <w:rFonts w:ascii="Cambria Math" w:hAnsi="Cambria Math" w:cs="Arial"/>
                  </w:rPr>
                  <m:t>3</m:t>
                </w:ins>
              </m:r>
            </m:den>
          </m:f>
        </m:oMath>
      </m:oMathPara>
    </w:p>
    <w:p w14:paraId="3702EA42" w14:textId="5E2C9BB9" w:rsidR="004A3519" w:rsidRPr="008E6044" w:rsidRDefault="00FC4B85" w:rsidP="004A3519">
      <w:pPr>
        <w:pStyle w:val="PlainText"/>
        <w:spacing w:after="240"/>
        <w:ind w:firstLine="720"/>
        <w:rPr>
          <w:ins w:id="167" w:author="Brian Gerber" w:date="2019-05-15T11:36:00Z"/>
          <w:rFonts w:ascii="Arial" w:hAnsi="Arial" w:cs="Arial"/>
        </w:rPr>
      </w:pPr>
      <w:ins w:id="168" w:author="Brian Gerber" w:date="2019-05-15T11:40:00Z">
        <w:r w:rsidRPr="008E6044">
          <w:rPr>
            <w:noProof/>
          </w:rPr>
          <mc:AlternateContent>
            <mc:Choice Requires="wps">
              <w:drawing>
                <wp:anchor distT="45720" distB="45720" distL="114300" distR="114300" simplePos="0" relativeHeight="503305200" behindDoc="0" locked="0" layoutInCell="1" allowOverlap="1" wp14:anchorId="717939A5" wp14:editId="72AFD288">
                  <wp:simplePos x="0" y="0"/>
                  <wp:positionH relativeFrom="column">
                    <wp:posOffset>5334000</wp:posOffset>
                  </wp:positionH>
                  <wp:positionV relativeFrom="paragraph">
                    <wp:posOffset>236220</wp:posOffset>
                  </wp:positionV>
                  <wp:extent cx="612775" cy="304800"/>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56263" w14:textId="4286E6B8" w:rsidR="0087591E" w:rsidRDefault="0087591E">
                              <w:ins w:id="169" w:author="Brian Gerber" w:date="2019-05-15T11:41:00Z">
                                <w:r>
                                  <w:t>Eq.-2</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939A5" id="Text Box 49" o:spid="_x0000_s1027" type="#_x0000_t202" style="position:absolute;left:0;text-align:left;margin-left:420pt;margin-top:18.6pt;width:48.25pt;height:24pt;z-index:50330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" stroked="f">
                  <v:textbox>
                    <w:txbxContent>
                      <w:p w14:paraId="09056263" w14:textId="4286E6B8" w:rsidR="0087591E" w:rsidRDefault="0087591E">
                        <w:ins w:id="170" w:author="Brian Gerber" w:date="2019-05-15T11:41:00Z">
                          <w:r>
                            <w:t>Eq.-2</w:t>
                          </w:r>
                        </w:ins>
                      </w:p>
                    </w:txbxContent>
                  </v:textbox>
                  <w10:wrap type="square"/>
                </v:shape>
              </w:pict>
            </mc:Fallback>
          </mc:AlternateContent>
        </w:r>
      </w:ins>
      <w:ins w:id="171" w:author="Brian Gerber" w:date="2019-05-15T11:36:00Z">
        <w:r w:rsidR="004A3519" w:rsidRPr="008E6044">
          <w:rPr>
            <w:rFonts w:ascii="Arial" w:hAnsi="Arial" w:cs="Arial"/>
          </w:rPr>
          <w:t>When negative moment governs:</w:t>
        </w:r>
      </w:ins>
    </w:p>
    <w:p w14:paraId="05E1BD0C" w14:textId="042D3CD2" w:rsidR="004A3519" w:rsidRPr="008E6044" w:rsidRDefault="0087591E" w:rsidP="004A3519">
      <w:pPr>
        <w:pStyle w:val="PlainText"/>
        <w:spacing w:after="120"/>
        <w:ind w:left="720" w:hanging="720"/>
        <w:rPr>
          <w:ins w:id="172" w:author="Brian Gerber" w:date="2019-05-15T11:36:00Z"/>
          <w:rFonts w:ascii="Arial" w:hAnsi="Arial" w:cs="Arial"/>
        </w:rPr>
      </w:pPr>
      <m:oMathPara>
        <m:oMath>
          <m:sSub>
            <m:sSubPr>
              <m:ctrlPr>
                <w:ins w:id="173" w:author="Brian Gerber" w:date="2019-05-15T11:36:00Z">
                  <w:rPr>
                    <w:rFonts w:ascii="Cambria Math" w:hAnsi="Cambria Math" w:cs="Arial"/>
                    <w:i/>
                  </w:rPr>
                </w:ins>
              </m:ctrlPr>
            </m:sSubPr>
            <m:e>
              <m:r>
                <w:ins w:id="174" w:author="Brian Gerber" w:date="2019-05-15T11:36:00Z">
                  <w:rPr>
                    <w:rFonts w:ascii="Cambria Math" w:hAnsi="Cambria Math" w:cs="Arial"/>
                  </w:rPr>
                  <m:t>I</m:t>
                </w:ins>
              </m:r>
            </m:e>
            <m:sub>
              <m:r>
                <w:ins w:id="175" w:author="Brian Gerber" w:date="2019-05-15T11:36:00Z">
                  <w:rPr>
                    <w:rFonts w:ascii="Cambria Math" w:hAnsi="Cambria Math" w:cs="Arial"/>
                    <w:vertAlign w:val="subscript"/>
                  </w:rPr>
                  <m:t>d-</m:t>
                </w:ins>
              </m:r>
            </m:sub>
          </m:sSub>
          <m:r>
            <w:ins w:id="176" w:author="Brian Gerber" w:date="2019-05-15T11:36:00Z">
              <m:rPr>
                <m:sty m:val="p"/>
              </m:rPr>
              <w:rPr>
                <w:rFonts w:ascii="Cambria Math" w:hAnsi="Cambria Math" w:cs="Arial"/>
              </w:rPr>
              <m:t xml:space="preserve"> = </m:t>
            </w:ins>
          </m:r>
          <m:f>
            <m:fPr>
              <m:ctrlPr>
                <w:ins w:id="177" w:author="Brian Gerber" w:date="2019-05-15T11:36:00Z">
                  <w:rPr>
                    <w:rFonts w:ascii="Cambria Math" w:hAnsi="Cambria Math" w:cs="Arial"/>
                  </w:rPr>
                </w:ins>
              </m:ctrlPr>
            </m:fPr>
            <m:num>
              <m:r>
                <w:ins w:id="178" w:author="Brian Gerber" w:date="2019-05-15T11:36:00Z">
                  <w:rPr>
                    <w:rFonts w:ascii="Cambria Math" w:hAnsi="Cambria Math" w:cs="Arial"/>
                  </w:rPr>
                  <m:t>2</m:t>
                </w:ins>
              </m:r>
              <m:sSub>
                <m:sSubPr>
                  <m:ctrlPr>
                    <w:ins w:id="179" w:author="Brian Gerber" w:date="2019-05-15T11:36:00Z">
                      <w:rPr>
                        <w:rFonts w:ascii="Cambria Math" w:hAnsi="Cambria Math" w:cs="Arial"/>
                        <w:i/>
                      </w:rPr>
                    </w:ins>
                  </m:ctrlPr>
                </m:sSubPr>
                <m:e>
                  <m:r>
                    <w:ins w:id="180" w:author="Brian Gerber" w:date="2019-05-15T11:36:00Z">
                      <w:rPr>
                        <w:rFonts w:ascii="Cambria Math" w:hAnsi="Cambria Math" w:cs="Arial"/>
                      </w:rPr>
                      <m:t>I</m:t>
                    </w:ins>
                  </m:r>
                </m:e>
                <m:sub>
                  <m:r>
                    <w:ins w:id="181" w:author="Brian Gerber" w:date="2019-05-15T11:36:00Z">
                      <w:rPr>
                        <w:rFonts w:ascii="Cambria Math" w:hAnsi="Cambria Math" w:cs="Arial"/>
                      </w:rPr>
                      <m:t>e-</m:t>
                    </w:ins>
                  </m:r>
                </m:sub>
              </m:sSub>
              <m:r>
                <w:ins w:id="182" w:author="Brian Gerber" w:date="2019-05-15T11:36:00Z">
                  <w:rPr>
                    <w:rFonts w:ascii="Cambria Math" w:hAnsi="Cambria Math" w:cs="Arial"/>
                  </w:rPr>
                  <m:t xml:space="preserve">+ </m:t>
                </w:ins>
              </m:r>
              <m:sSub>
                <m:sSubPr>
                  <m:ctrlPr>
                    <w:ins w:id="183" w:author="Brian Gerber" w:date="2019-05-15T11:36:00Z">
                      <w:rPr>
                        <w:rFonts w:ascii="Cambria Math" w:hAnsi="Cambria Math" w:cs="Arial"/>
                        <w:i/>
                      </w:rPr>
                    </w:ins>
                  </m:ctrlPr>
                </m:sSubPr>
                <m:e>
                  <m:r>
                    <w:ins w:id="184" w:author="Brian Gerber" w:date="2019-05-15T11:36:00Z">
                      <w:rPr>
                        <w:rFonts w:ascii="Cambria Math" w:hAnsi="Cambria Math" w:cs="Arial"/>
                      </w:rPr>
                      <m:t>I</m:t>
                    </w:ins>
                  </m:r>
                </m:e>
                <m:sub>
                  <m:r>
                    <w:ins w:id="185" w:author="Brian Gerber" w:date="2019-05-15T11:36:00Z">
                      <w:rPr>
                        <w:rFonts w:ascii="Cambria Math" w:hAnsi="Cambria Math" w:cs="Arial"/>
                      </w:rPr>
                      <m:t>g</m:t>
                    </w:ins>
                  </m:r>
                </m:sub>
              </m:sSub>
            </m:num>
            <m:den>
              <m:r>
                <w:ins w:id="186" w:author="Brian Gerber" w:date="2019-05-15T11:36:00Z">
                  <w:rPr>
                    <w:rFonts w:ascii="Cambria Math" w:hAnsi="Cambria Math" w:cs="Arial"/>
                  </w:rPr>
                  <m:t>3</m:t>
                </w:ins>
              </m:r>
            </m:den>
          </m:f>
        </m:oMath>
      </m:oMathPara>
    </w:p>
    <w:p w14:paraId="401E2B62" w14:textId="77777777" w:rsidR="004A3519" w:rsidRPr="008E6044" w:rsidRDefault="004A3519" w:rsidP="004A3519">
      <w:pPr>
        <w:pStyle w:val="PlainText"/>
        <w:spacing w:after="240"/>
        <w:ind w:firstLine="720"/>
        <w:rPr>
          <w:ins w:id="187" w:author="Brian Gerber" w:date="2019-05-15T11:36:00Z"/>
          <w:rFonts w:ascii="Arial" w:hAnsi="Arial" w:cs="Arial"/>
        </w:rPr>
      </w:pPr>
      <w:ins w:id="188" w:author="Brian Gerber" w:date="2019-05-15T11:36:00Z">
        <w:r w:rsidRPr="008E6044">
          <w:rPr>
            <w:rFonts w:ascii="Arial" w:hAnsi="Arial" w:cs="Arial"/>
          </w:rPr>
          <w:t>Where:</w:t>
        </w:r>
      </w:ins>
    </w:p>
    <w:p w14:paraId="60732704" w14:textId="77777777" w:rsidR="004A3519" w:rsidRPr="008E6044" w:rsidRDefault="004A3519" w:rsidP="004A3519">
      <w:pPr>
        <w:pStyle w:val="PlainText"/>
        <w:spacing w:after="240"/>
        <w:ind w:firstLine="720"/>
        <w:rPr>
          <w:ins w:id="189" w:author="Brian Gerber" w:date="2019-05-15T11:36:00Z"/>
          <w:rFonts w:ascii="Arial" w:hAnsi="Arial" w:cs="Arial"/>
        </w:rPr>
      </w:pPr>
      <w:ins w:id="190" w:author="Brian Gerber" w:date="2019-05-15T11:36:00Z">
        <w:r w:rsidRPr="008E6044">
          <w:rPr>
            <w:rFonts w:ascii="Arial" w:hAnsi="Arial" w:cs="Arial"/>
            <w:i/>
          </w:rPr>
          <w:t>I</w:t>
        </w:r>
        <w:r w:rsidRPr="008E6044">
          <w:rPr>
            <w:rFonts w:ascii="Arial" w:hAnsi="Arial" w:cs="Arial"/>
            <w:i/>
            <w:vertAlign w:val="subscript"/>
          </w:rPr>
          <w:t>d-</w:t>
        </w:r>
        <w:r w:rsidRPr="008E6044">
          <w:rPr>
            <w:rFonts w:ascii="Arial" w:hAnsi="Arial" w:cs="Arial"/>
            <w:vertAlign w:val="subscript"/>
          </w:rPr>
          <w:tab/>
        </w:r>
        <w:r w:rsidRPr="008E6044">
          <w:rPr>
            <w:rFonts w:ascii="Arial" w:hAnsi="Arial" w:cs="Arial"/>
          </w:rPr>
          <w:t>= Hybrid negative moment of inertia under uniformly distributed loads, in</w:t>
        </w:r>
        <w:r w:rsidRPr="008E6044">
          <w:rPr>
            <w:rFonts w:ascii="Arial" w:hAnsi="Arial" w:cs="Arial"/>
            <w:vertAlign w:val="superscript"/>
          </w:rPr>
          <w:t>4</w:t>
        </w:r>
        <w:r w:rsidRPr="008E6044">
          <w:rPr>
            <w:rFonts w:ascii="Arial" w:hAnsi="Arial" w:cs="Arial"/>
          </w:rPr>
          <w:t xml:space="preserve"> (mm</w:t>
        </w:r>
        <w:r w:rsidRPr="008E6044">
          <w:rPr>
            <w:rFonts w:ascii="Arial" w:hAnsi="Arial" w:cs="Arial"/>
            <w:vertAlign w:val="superscript"/>
          </w:rPr>
          <w:t>4</w:t>
        </w:r>
        <w:r w:rsidRPr="008E6044">
          <w:rPr>
            <w:rFonts w:ascii="Arial" w:hAnsi="Arial" w:cs="Arial"/>
          </w:rPr>
          <w:t>)</w:t>
        </w:r>
      </w:ins>
    </w:p>
    <w:p w14:paraId="3CACAB2E" w14:textId="77777777" w:rsidR="004A3519" w:rsidRPr="008E6044" w:rsidRDefault="004A3519" w:rsidP="004A3519">
      <w:pPr>
        <w:pStyle w:val="PlainText"/>
        <w:spacing w:after="240"/>
        <w:ind w:firstLine="720"/>
        <w:rPr>
          <w:ins w:id="191" w:author="Brian Gerber" w:date="2019-05-15T11:36:00Z"/>
          <w:rFonts w:ascii="Arial" w:hAnsi="Arial" w:cs="Arial"/>
        </w:rPr>
      </w:pPr>
      <w:ins w:id="192" w:author="Brian Gerber" w:date="2019-05-15T11:36:00Z">
        <w:r w:rsidRPr="008E6044">
          <w:rPr>
            <w:rFonts w:ascii="Arial" w:hAnsi="Arial" w:cs="Arial"/>
            <w:i/>
          </w:rPr>
          <w:t>I</w:t>
        </w:r>
        <w:r w:rsidRPr="008E6044">
          <w:rPr>
            <w:rFonts w:ascii="Arial" w:hAnsi="Arial" w:cs="Arial"/>
            <w:i/>
            <w:vertAlign w:val="subscript"/>
          </w:rPr>
          <w:t>d+</w:t>
        </w:r>
        <w:r w:rsidRPr="008E6044">
          <w:rPr>
            <w:rFonts w:ascii="Arial" w:hAnsi="Arial" w:cs="Arial"/>
            <w:vertAlign w:val="subscript"/>
          </w:rPr>
          <w:tab/>
        </w:r>
        <w:r w:rsidRPr="008E6044">
          <w:rPr>
            <w:rFonts w:ascii="Arial" w:hAnsi="Arial" w:cs="Arial"/>
          </w:rPr>
          <w:t>= Hybrid positive moment of inertia under uniformly distributed loads, in</w:t>
        </w:r>
        <w:r w:rsidRPr="008E6044">
          <w:rPr>
            <w:rFonts w:ascii="Arial" w:hAnsi="Arial" w:cs="Arial"/>
            <w:vertAlign w:val="superscript"/>
          </w:rPr>
          <w:t>4</w:t>
        </w:r>
        <w:r w:rsidRPr="008E6044">
          <w:rPr>
            <w:rFonts w:ascii="Arial" w:hAnsi="Arial" w:cs="Arial"/>
          </w:rPr>
          <w:t xml:space="preserve"> (mm</w:t>
        </w:r>
        <w:r w:rsidRPr="008E6044">
          <w:rPr>
            <w:rFonts w:ascii="Arial" w:hAnsi="Arial" w:cs="Arial"/>
            <w:vertAlign w:val="superscript"/>
          </w:rPr>
          <w:t>4</w:t>
        </w:r>
        <w:r w:rsidRPr="008E6044">
          <w:rPr>
            <w:rFonts w:ascii="Arial" w:hAnsi="Arial" w:cs="Arial"/>
          </w:rPr>
          <w:t>)</w:t>
        </w:r>
      </w:ins>
    </w:p>
    <w:p w14:paraId="472FDEAC" w14:textId="77777777" w:rsidR="004A3519" w:rsidRPr="008E6044" w:rsidRDefault="004A3519" w:rsidP="004A3519">
      <w:pPr>
        <w:pStyle w:val="PlainText"/>
        <w:spacing w:after="240"/>
        <w:ind w:firstLine="720"/>
        <w:rPr>
          <w:ins w:id="193" w:author="Brian Gerber" w:date="2019-05-15T11:36:00Z"/>
          <w:rFonts w:ascii="Arial" w:hAnsi="Arial" w:cs="Arial"/>
        </w:rPr>
      </w:pPr>
      <w:proofErr w:type="spellStart"/>
      <w:ins w:id="194" w:author="Brian Gerber" w:date="2019-05-15T11:36:00Z">
        <w:r w:rsidRPr="008E6044">
          <w:rPr>
            <w:rFonts w:ascii="Arial" w:hAnsi="Arial" w:cs="Arial"/>
            <w:i/>
          </w:rPr>
          <w:t>I</w:t>
        </w:r>
        <w:r w:rsidRPr="008E6044">
          <w:rPr>
            <w:rFonts w:ascii="Arial" w:hAnsi="Arial" w:cs="Arial"/>
            <w:i/>
            <w:vertAlign w:val="subscript"/>
          </w:rPr>
          <w:t>e</w:t>
        </w:r>
        <w:proofErr w:type="spellEnd"/>
        <w:r w:rsidRPr="008E6044">
          <w:rPr>
            <w:rFonts w:ascii="Arial" w:hAnsi="Arial" w:cs="Arial"/>
            <w:i/>
            <w:vertAlign w:val="subscript"/>
          </w:rPr>
          <w:t>+</w:t>
        </w:r>
        <w:r w:rsidRPr="008E6044">
          <w:rPr>
            <w:rFonts w:ascii="Arial" w:hAnsi="Arial" w:cs="Arial"/>
          </w:rPr>
          <w:t xml:space="preserve">       </w:t>
        </w:r>
        <w:r w:rsidRPr="008E6044">
          <w:rPr>
            <w:rFonts w:ascii="Arial" w:hAnsi="Arial" w:cs="Arial"/>
          </w:rPr>
          <w:tab/>
          <w:t>= Effective positive moment of inertia, in</w:t>
        </w:r>
        <w:r w:rsidRPr="008E6044">
          <w:rPr>
            <w:rFonts w:ascii="Arial" w:hAnsi="Arial" w:cs="Arial"/>
            <w:vertAlign w:val="superscript"/>
          </w:rPr>
          <w:t>4</w:t>
        </w:r>
        <w:r w:rsidRPr="008E6044">
          <w:rPr>
            <w:rFonts w:ascii="Arial" w:hAnsi="Arial" w:cs="Arial"/>
          </w:rPr>
          <w:t xml:space="preserve"> (mm</w:t>
        </w:r>
        <w:r w:rsidRPr="008E6044">
          <w:rPr>
            <w:rFonts w:ascii="Arial" w:hAnsi="Arial" w:cs="Arial"/>
            <w:vertAlign w:val="superscript"/>
          </w:rPr>
          <w:t>4</w:t>
        </w:r>
        <w:r w:rsidRPr="008E6044">
          <w:rPr>
            <w:rFonts w:ascii="Arial" w:hAnsi="Arial" w:cs="Arial"/>
          </w:rPr>
          <w:t>)</w:t>
        </w:r>
      </w:ins>
    </w:p>
    <w:p w14:paraId="127E59F5" w14:textId="77777777" w:rsidR="004A3519" w:rsidRPr="008E6044" w:rsidRDefault="004A3519" w:rsidP="004A3519">
      <w:pPr>
        <w:pStyle w:val="PlainText"/>
        <w:spacing w:after="240"/>
        <w:ind w:firstLine="720"/>
        <w:rPr>
          <w:ins w:id="195" w:author="Brian Gerber" w:date="2019-05-15T11:36:00Z"/>
          <w:rFonts w:ascii="Arial" w:hAnsi="Arial" w:cs="Arial"/>
        </w:rPr>
      </w:pPr>
      <w:proofErr w:type="spellStart"/>
      <w:ins w:id="196" w:author="Brian Gerber" w:date="2019-05-15T11:36:00Z">
        <w:r w:rsidRPr="008E6044">
          <w:rPr>
            <w:rFonts w:ascii="Arial" w:hAnsi="Arial" w:cs="Arial"/>
            <w:i/>
          </w:rPr>
          <w:t>I</w:t>
        </w:r>
        <w:r w:rsidRPr="008E6044">
          <w:rPr>
            <w:rFonts w:ascii="Arial" w:hAnsi="Arial" w:cs="Arial"/>
            <w:i/>
            <w:vertAlign w:val="subscript"/>
          </w:rPr>
          <w:t>e</w:t>
        </w:r>
        <w:proofErr w:type="spellEnd"/>
        <w:r w:rsidRPr="008E6044">
          <w:rPr>
            <w:rFonts w:ascii="Arial" w:hAnsi="Arial" w:cs="Arial"/>
            <w:i/>
            <w:vertAlign w:val="subscript"/>
          </w:rPr>
          <w:t>-</w:t>
        </w:r>
        <w:r w:rsidRPr="008E6044">
          <w:rPr>
            <w:rFonts w:ascii="Arial" w:hAnsi="Arial" w:cs="Arial"/>
          </w:rPr>
          <w:t xml:space="preserve">       </w:t>
        </w:r>
        <w:r w:rsidRPr="008E6044">
          <w:rPr>
            <w:rFonts w:ascii="Arial" w:hAnsi="Arial" w:cs="Arial"/>
          </w:rPr>
          <w:tab/>
          <w:t>= Effective negative moment of inertia, in</w:t>
        </w:r>
        <w:r w:rsidRPr="008E6044">
          <w:rPr>
            <w:rFonts w:ascii="Arial" w:hAnsi="Arial" w:cs="Arial"/>
            <w:vertAlign w:val="superscript"/>
          </w:rPr>
          <w:t>4</w:t>
        </w:r>
        <w:r w:rsidRPr="008E6044">
          <w:rPr>
            <w:rFonts w:ascii="Arial" w:hAnsi="Arial" w:cs="Arial"/>
          </w:rPr>
          <w:t xml:space="preserve"> (mm</w:t>
        </w:r>
        <w:r w:rsidRPr="008E6044">
          <w:rPr>
            <w:rFonts w:ascii="Arial" w:hAnsi="Arial" w:cs="Arial"/>
            <w:vertAlign w:val="superscript"/>
          </w:rPr>
          <w:t>4</w:t>
        </w:r>
        <w:r w:rsidRPr="008E6044">
          <w:rPr>
            <w:rFonts w:ascii="Arial" w:hAnsi="Arial" w:cs="Arial"/>
          </w:rPr>
          <w:t>)</w:t>
        </w:r>
      </w:ins>
    </w:p>
    <w:p w14:paraId="144DCDF2" w14:textId="77777777" w:rsidR="004A3519" w:rsidRPr="008E6044" w:rsidRDefault="004A3519" w:rsidP="004A3519">
      <w:pPr>
        <w:pStyle w:val="PlainText"/>
        <w:spacing w:after="120"/>
        <w:ind w:left="720"/>
        <w:rPr>
          <w:ins w:id="197" w:author="Brian Gerber" w:date="2019-05-15T11:36:00Z"/>
          <w:rFonts w:ascii="Arial" w:hAnsi="Arial" w:cs="Arial"/>
          <w:b/>
        </w:rPr>
      </w:pPr>
      <w:ins w:id="198" w:author="Brian Gerber" w:date="2019-05-15T11:36:00Z">
        <w:r w:rsidRPr="008E6044">
          <w:rPr>
            <w:rFonts w:ascii="Arial" w:hAnsi="Arial" w:cs="Arial"/>
            <w:i/>
          </w:rPr>
          <w:t>I</w:t>
        </w:r>
        <w:r w:rsidRPr="008E6044">
          <w:rPr>
            <w:rFonts w:ascii="Arial" w:hAnsi="Arial" w:cs="Arial"/>
            <w:i/>
            <w:vertAlign w:val="subscript"/>
          </w:rPr>
          <w:t>g</w:t>
        </w:r>
        <w:r w:rsidRPr="008E6044">
          <w:rPr>
            <w:rFonts w:ascii="Arial" w:hAnsi="Arial" w:cs="Arial"/>
          </w:rPr>
          <w:t xml:space="preserve">       </w:t>
        </w:r>
        <w:r w:rsidRPr="008E6044">
          <w:rPr>
            <w:rFonts w:ascii="Arial" w:hAnsi="Arial" w:cs="Arial"/>
          </w:rPr>
          <w:tab/>
          <w:t>= Gross moment of inertia, in</w:t>
        </w:r>
        <w:r w:rsidRPr="008E6044">
          <w:rPr>
            <w:rFonts w:ascii="Arial" w:hAnsi="Arial" w:cs="Arial"/>
            <w:vertAlign w:val="superscript"/>
          </w:rPr>
          <w:t>4</w:t>
        </w:r>
        <w:r w:rsidRPr="008E6044">
          <w:rPr>
            <w:rFonts w:ascii="Arial" w:hAnsi="Arial" w:cs="Arial"/>
          </w:rPr>
          <w:t xml:space="preserve"> (mm</w:t>
        </w:r>
        <w:r w:rsidRPr="008E6044">
          <w:rPr>
            <w:rFonts w:ascii="Arial" w:hAnsi="Arial" w:cs="Arial"/>
            <w:vertAlign w:val="superscript"/>
          </w:rPr>
          <w:t>4</w:t>
        </w:r>
        <w:r w:rsidRPr="008E6044">
          <w:rPr>
            <w:rFonts w:ascii="Arial" w:hAnsi="Arial" w:cs="Arial"/>
          </w:rPr>
          <w:t>)</w:t>
        </w:r>
      </w:ins>
    </w:p>
    <w:p w14:paraId="5859233B" w14:textId="2FEB26FD" w:rsidR="004A3519" w:rsidRPr="008E6044" w:rsidDel="006D2954" w:rsidRDefault="004A3519" w:rsidP="004A59BD">
      <w:pPr>
        <w:pStyle w:val="ListParagraph"/>
        <w:tabs>
          <w:tab w:val="left" w:pos="861"/>
        </w:tabs>
        <w:spacing w:before="179"/>
        <w:ind w:right="497" w:firstLine="0"/>
        <w:jc w:val="left"/>
        <w:rPr>
          <w:del w:id="199" w:author="Brian Gerber" w:date="2019-05-15T11:42:00Z"/>
          <w:sz w:val="20"/>
        </w:rPr>
      </w:pPr>
    </w:p>
    <w:p w14:paraId="596C214E" w14:textId="17FC651C" w:rsidR="00E761C7" w:rsidRPr="008E6044" w:rsidDel="006D2954" w:rsidRDefault="00510459" w:rsidP="004A59BD">
      <w:pPr>
        <w:pStyle w:val="BodyText"/>
        <w:rPr>
          <w:del w:id="200" w:author="Brian Gerber" w:date="2019-05-15T11:42:00Z"/>
        </w:rPr>
      </w:pPr>
      <w:del w:id="201" w:author="Brian Gerber" w:date="2019-05-15T11:35:00Z">
        <w:r w:rsidRPr="008E6044" w:rsidDel="004A3519">
          <w:rPr>
            <w:noProof/>
          </w:rPr>
          <w:drawing>
            <wp:inline distT="0" distB="0" distL="0" distR="0" wp14:anchorId="728D9BF3" wp14:editId="5F58BFB7">
              <wp:extent cx="1611923" cy="502920"/>
              <wp:effectExtent l="0" t="0" r="0" b="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23" cstate="print"/>
                      <a:stretch>
                        <a:fillRect/>
                      </a:stretch>
                    </pic:blipFill>
                    <pic:spPr>
                      <a:xfrm>
                        <a:off x="0" y="0"/>
                        <a:ext cx="1611923" cy="502920"/>
                      </a:xfrm>
                      <a:prstGeom prst="rect">
                        <a:avLst/>
                      </a:prstGeom>
                    </pic:spPr>
                  </pic:pic>
                </a:graphicData>
              </a:graphic>
            </wp:inline>
          </w:drawing>
        </w:r>
      </w:del>
    </w:p>
    <w:p w14:paraId="24469437" w14:textId="5520BFBF" w:rsidR="00E761C7" w:rsidRPr="008E6044" w:rsidRDefault="00510459">
      <w:pPr>
        <w:pStyle w:val="ListParagraph"/>
        <w:numPr>
          <w:ilvl w:val="2"/>
          <w:numId w:val="5"/>
        </w:numPr>
        <w:tabs>
          <w:tab w:val="left" w:pos="1187"/>
        </w:tabs>
        <w:spacing w:before="135"/>
        <w:ind w:right="495" w:hanging="630"/>
        <w:jc w:val="both"/>
        <w:rPr>
          <w:sz w:val="20"/>
        </w:rPr>
      </w:pPr>
      <w:r w:rsidRPr="008E6044">
        <w:rPr>
          <w:b/>
          <w:sz w:val="20"/>
        </w:rPr>
        <w:t>Web</w:t>
      </w:r>
      <w:r w:rsidRPr="008E6044">
        <w:rPr>
          <w:b/>
          <w:spacing w:val="-7"/>
          <w:sz w:val="20"/>
        </w:rPr>
        <w:t xml:space="preserve"> </w:t>
      </w:r>
      <w:r w:rsidRPr="008E6044">
        <w:rPr>
          <w:b/>
          <w:sz w:val="20"/>
        </w:rPr>
        <w:t>Crippling:</w:t>
      </w:r>
      <w:r w:rsidRPr="008E6044">
        <w:rPr>
          <w:b/>
          <w:spacing w:val="41"/>
          <w:sz w:val="20"/>
        </w:rPr>
        <w:t xml:space="preserve"> </w:t>
      </w:r>
      <w:r w:rsidRPr="008E6044">
        <w:rPr>
          <w:sz w:val="20"/>
        </w:rPr>
        <w:t>For</w:t>
      </w:r>
      <w:r w:rsidRPr="008E6044">
        <w:rPr>
          <w:spacing w:val="-7"/>
          <w:sz w:val="20"/>
        </w:rPr>
        <w:t xml:space="preserve"> </w:t>
      </w:r>
      <w:r w:rsidRPr="008E6044">
        <w:rPr>
          <w:sz w:val="20"/>
        </w:rPr>
        <w:t>panels</w:t>
      </w:r>
      <w:r w:rsidRPr="008E6044">
        <w:rPr>
          <w:spacing w:val="-7"/>
          <w:sz w:val="20"/>
        </w:rPr>
        <w:t xml:space="preserve"> </w:t>
      </w:r>
      <w:r w:rsidRPr="008E6044">
        <w:rPr>
          <w:sz w:val="20"/>
        </w:rPr>
        <w:t>that</w:t>
      </w:r>
      <w:r w:rsidRPr="008E6044">
        <w:rPr>
          <w:spacing w:val="-8"/>
          <w:sz w:val="20"/>
        </w:rPr>
        <w:t xml:space="preserve"> </w:t>
      </w:r>
      <w:r w:rsidRPr="008E6044">
        <w:rPr>
          <w:sz w:val="20"/>
        </w:rPr>
        <w:t>rest</w:t>
      </w:r>
      <w:r w:rsidRPr="008E6044">
        <w:rPr>
          <w:spacing w:val="-7"/>
          <w:sz w:val="20"/>
        </w:rPr>
        <w:t xml:space="preserve"> </w:t>
      </w:r>
      <w:r w:rsidRPr="008E6044">
        <w:rPr>
          <w:sz w:val="20"/>
        </w:rPr>
        <w:t>on</w:t>
      </w:r>
      <w:r w:rsidRPr="008E6044">
        <w:rPr>
          <w:spacing w:val="-8"/>
          <w:sz w:val="20"/>
        </w:rPr>
        <w:t xml:space="preserve"> </w:t>
      </w:r>
      <w:r w:rsidRPr="008E6044">
        <w:rPr>
          <w:sz w:val="20"/>
        </w:rPr>
        <w:t>supports</w:t>
      </w:r>
      <w:r w:rsidRPr="008E6044">
        <w:rPr>
          <w:spacing w:val="-7"/>
          <w:sz w:val="20"/>
        </w:rPr>
        <w:t xml:space="preserve"> </w:t>
      </w:r>
      <w:r w:rsidRPr="008E6044">
        <w:rPr>
          <w:sz w:val="20"/>
        </w:rPr>
        <w:t>where</w:t>
      </w:r>
      <w:r w:rsidRPr="008E6044">
        <w:rPr>
          <w:spacing w:val="-7"/>
          <w:sz w:val="20"/>
        </w:rPr>
        <w:t xml:space="preserve"> </w:t>
      </w:r>
      <w:r w:rsidRPr="008E6044">
        <w:rPr>
          <w:sz w:val="20"/>
        </w:rPr>
        <w:t>web</w:t>
      </w:r>
      <w:r w:rsidRPr="008E6044">
        <w:rPr>
          <w:spacing w:val="-8"/>
          <w:sz w:val="20"/>
        </w:rPr>
        <w:t xml:space="preserve"> </w:t>
      </w:r>
      <w:r w:rsidRPr="008E6044">
        <w:rPr>
          <w:sz w:val="20"/>
        </w:rPr>
        <w:t>crippling</w:t>
      </w:r>
      <w:r w:rsidRPr="008E6044">
        <w:rPr>
          <w:spacing w:val="-7"/>
          <w:sz w:val="20"/>
        </w:rPr>
        <w:t xml:space="preserve"> </w:t>
      </w:r>
      <w:r w:rsidRPr="008E6044">
        <w:rPr>
          <w:sz w:val="20"/>
        </w:rPr>
        <w:t>is</w:t>
      </w:r>
      <w:r w:rsidRPr="008E6044">
        <w:rPr>
          <w:spacing w:val="-6"/>
          <w:sz w:val="20"/>
        </w:rPr>
        <w:t xml:space="preserve"> </w:t>
      </w:r>
      <w:r w:rsidRPr="008E6044">
        <w:rPr>
          <w:sz w:val="20"/>
        </w:rPr>
        <w:t>a</w:t>
      </w:r>
      <w:r w:rsidRPr="008E6044">
        <w:rPr>
          <w:spacing w:val="-8"/>
          <w:sz w:val="20"/>
        </w:rPr>
        <w:t xml:space="preserve"> </w:t>
      </w:r>
      <w:r w:rsidRPr="008E6044">
        <w:rPr>
          <w:sz w:val="20"/>
        </w:rPr>
        <w:t>mode</w:t>
      </w:r>
      <w:r w:rsidRPr="008E6044">
        <w:rPr>
          <w:spacing w:val="-7"/>
          <w:sz w:val="20"/>
        </w:rPr>
        <w:t xml:space="preserve"> </w:t>
      </w:r>
      <w:r w:rsidRPr="008E6044">
        <w:rPr>
          <w:sz w:val="20"/>
        </w:rPr>
        <w:t>of</w:t>
      </w:r>
      <w:r w:rsidRPr="008E6044">
        <w:rPr>
          <w:spacing w:val="-7"/>
          <w:sz w:val="20"/>
        </w:rPr>
        <w:t xml:space="preserve"> </w:t>
      </w:r>
      <w:r w:rsidRPr="008E6044">
        <w:rPr>
          <w:sz w:val="20"/>
        </w:rPr>
        <w:t>failure,</w:t>
      </w:r>
      <w:r w:rsidRPr="008E6044">
        <w:rPr>
          <w:spacing w:val="-7"/>
          <w:sz w:val="20"/>
        </w:rPr>
        <w:t xml:space="preserve"> </w:t>
      </w:r>
      <w:r w:rsidRPr="008E6044">
        <w:rPr>
          <w:sz w:val="20"/>
        </w:rPr>
        <w:t>web crippling shall be determined in accordance with the provisions of AISI S100. Alternately, any panel, including those that exceed the limitations of AISI S100, may be tested in accordance with AISI S909 to determine web crippling capacities, with the number of test specimens and determination</w:t>
      </w:r>
      <w:r w:rsidRPr="008E6044">
        <w:rPr>
          <w:spacing w:val="-7"/>
          <w:sz w:val="20"/>
        </w:rPr>
        <w:t xml:space="preserve"> </w:t>
      </w:r>
      <w:r w:rsidRPr="008E6044">
        <w:rPr>
          <w:sz w:val="20"/>
        </w:rPr>
        <w:t>of</w:t>
      </w:r>
      <w:r w:rsidRPr="008E6044">
        <w:rPr>
          <w:spacing w:val="-6"/>
          <w:sz w:val="20"/>
        </w:rPr>
        <w:t xml:space="preserve"> </w:t>
      </w:r>
      <w:r w:rsidRPr="008E6044">
        <w:rPr>
          <w:sz w:val="20"/>
        </w:rPr>
        <w:t>design</w:t>
      </w:r>
      <w:r w:rsidRPr="008E6044">
        <w:rPr>
          <w:spacing w:val="-6"/>
          <w:sz w:val="20"/>
        </w:rPr>
        <w:t xml:space="preserve"> </w:t>
      </w:r>
      <w:r w:rsidRPr="008E6044">
        <w:rPr>
          <w:sz w:val="20"/>
        </w:rPr>
        <w:t>values</w:t>
      </w:r>
      <w:r w:rsidRPr="008E6044">
        <w:rPr>
          <w:spacing w:val="-7"/>
          <w:sz w:val="20"/>
        </w:rPr>
        <w:t xml:space="preserve"> </w:t>
      </w:r>
      <w:r w:rsidRPr="008E6044">
        <w:rPr>
          <w:sz w:val="20"/>
        </w:rPr>
        <w:t>complying</w:t>
      </w:r>
      <w:r w:rsidRPr="008E6044">
        <w:rPr>
          <w:spacing w:val="-6"/>
          <w:sz w:val="20"/>
        </w:rPr>
        <w:t xml:space="preserve"> </w:t>
      </w:r>
      <w:r w:rsidRPr="008E6044">
        <w:rPr>
          <w:sz w:val="20"/>
        </w:rPr>
        <w:t>with</w:t>
      </w:r>
      <w:r w:rsidRPr="008E6044">
        <w:rPr>
          <w:spacing w:val="-6"/>
          <w:sz w:val="20"/>
        </w:rPr>
        <w:t xml:space="preserve"> </w:t>
      </w:r>
      <w:ins w:id="202" w:author="Brian Gerber" w:date="2019-05-06T16:08:00Z">
        <w:r w:rsidR="009A6609" w:rsidRPr="008E6044">
          <w:rPr>
            <w:spacing w:val="-5"/>
            <w:sz w:val="20"/>
          </w:rPr>
          <w:t xml:space="preserve">AISI S100-16 Section K or </w:t>
        </w:r>
      </w:ins>
      <w:r w:rsidRPr="008E6044">
        <w:rPr>
          <w:sz w:val="20"/>
        </w:rPr>
        <w:t>AISI</w:t>
      </w:r>
      <w:r w:rsidRPr="008E6044">
        <w:rPr>
          <w:spacing w:val="-6"/>
          <w:sz w:val="20"/>
        </w:rPr>
        <w:t xml:space="preserve"> </w:t>
      </w:r>
      <w:r w:rsidRPr="008E6044">
        <w:rPr>
          <w:sz w:val="20"/>
        </w:rPr>
        <w:t>S100</w:t>
      </w:r>
      <w:ins w:id="203" w:author="Brian Gerber" w:date="2019-05-06T16:08:00Z">
        <w:r w:rsidR="009A6609" w:rsidRPr="008E6044">
          <w:rPr>
            <w:sz w:val="20"/>
          </w:rPr>
          <w:t>-12</w:t>
        </w:r>
      </w:ins>
      <w:ins w:id="204" w:author="Brian Gerber" w:date="2019-05-15T16:25:00Z">
        <w:r w:rsidR="00493682" w:rsidRPr="008E6044">
          <w:rPr>
            <w:sz w:val="20"/>
          </w:rPr>
          <w:t xml:space="preserve"> </w:t>
        </w:r>
      </w:ins>
      <w:ins w:id="205" w:author="Brian Gerber" w:date="2019-05-16T10:06:00Z">
        <w:r w:rsidR="00822F44" w:rsidRPr="008E6044">
          <w:rPr>
            <w:sz w:val="20"/>
          </w:rPr>
          <w:t>and</w:t>
        </w:r>
      </w:ins>
      <w:ins w:id="206" w:author="Brian Gerber" w:date="2019-05-15T16:25:00Z">
        <w:r w:rsidR="00493682" w:rsidRPr="008E6044">
          <w:rPr>
            <w:sz w:val="20"/>
          </w:rPr>
          <w:t xml:space="preserve"> -07-S2-10</w:t>
        </w:r>
      </w:ins>
      <w:r w:rsidRPr="008E6044">
        <w:rPr>
          <w:spacing w:val="-6"/>
          <w:sz w:val="20"/>
        </w:rPr>
        <w:t xml:space="preserve"> </w:t>
      </w:r>
      <w:r w:rsidRPr="008E6044">
        <w:rPr>
          <w:sz w:val="20"/>
        </w:rPr>
        <w:t>Section</w:t>
      </w:r>
      <w:r w:rsidRPr="008E6044">
        <w:rPr>
          <w:spacing w:val="-6"/>
          <w:sz w:val="20"/>
        </w:rPr>
        <w:t xml:space="preserve"> </w:t>
      </w:r>
      <w:r w:rsidRPr="008E6044">
        <w:rPr>
          <w:sz w:val="20"/>
        </w:rPr>
        <w:t>F.</w:t>
      </w:r>
    </w:p>
    <w:p w14:paraId="42B0C484" w14:textId="77777777" w:rsidR="00E761C7" w:rsidRPr="008E6044" w:rsidRDefault="00510459">
      <w:pPr>
        <w:pStyle w:val="Heading2"/>
        <w:numPr>
          <w:ilvl w:val="1"/>
          <w:numId w:val="5"/>
        </w:numPr>
        <w:tabs>
          <w:tab w:val="left" w:pos="861"/>
        </w:tabs>
        <w:spacing w:before="181"/>
        <w:ind w:left="860" w:hanging="447"/>
        <w:jc w:val="left"/>
      </w:pPr>
      <w:r w:rsidRPr="008E6044">
        <w:lastRenderedPageBreak/>
        <w:t>Negative Load</w:t>
      </w:r>
      <w:r w:rsidRPr="008E6044">
        <w:rPr>
          <w:spacing w:val="-6"/>
        </w:rPr>
        <w:t xml:space="preserve"> </w:t>
      </w:r>
      <w:r w:rsidRPr="008E6044">
        <w:t>Capacities:</w:t>
      </w:r>
    </w:p>
    <w:p w14:paraId="126FE12F" w14:textId="0C96B2A3" w:rsidR="00E761C7" w:rsidRPr="008E6044" w:rsidRDefault="00510459">
      <w:pPr>
        <w:pStyle w:val="ListParagraph"/>
        <w:numPr>
          <w:ilvl w:val="2"/>
          <w:numId w:val="5"/>
        </w:numPr>
        <w:tabs>
          <w:tab w:val="left" w:pos="1104"/>
        </w:tabs>
        <w:spacing w:before="177"/>
        <w:ind w:left="1130" w:right="497" w:hanging="555"/>
        <w:jc w:val="both"/>
        <w:rPr>
          <w:sz w:val="20"/>
        </w:rPr>
      </w:pPr>
      <w:r w:rsidRPr="008E6044">
        <w:rPr>
          <w:sz w:val="20"/>
        </w:rPr>
        <w:t xml:space="preserve">For exposed fastener panels, capacities for uniform negative loads from wind uplift shall be based on a rational analysis, analyzing the panels as a beam. Panels shall be evaluated for negative bending strength in accordance with </w:t>
      </w:r>
      <w:ins w:id="207" w:author="Brian Gerber" w:date="2019-05-15T11:42:00Z">
        <w:r w:rsidR="001763BE" w:rsidRPr="008E6044">
          <w:rPr>
            <w:sz w:val="20"/>
          </w:rPr>
          <w:t xml:space="preserve">AISI S100-16 Chapters F, G, and H or </w:t>
        </w:r>
      </w:ins>
      <w:r w:rsidRPr="008E6044">
        <w:rPr>
          <w:sz w:val="20"/>
        </w:rPr>
        <w:t>AISI S100</w:t>
      </w:r>
      <w:ins w:id="208" w:author="Brian Gerber" w:date="2019-05-15T11:42:00Z">
        <w:r w:rsidR="001763BE" w:rsidRPr="008E6044">
          <w:rPr>
            <w:sz w:val="20"/>
          </w:rPr>
          <w:t>-12</w:t>
        </w:r>
      </w:ins>
      <w:r w:rsidRPr="008E6044">
        <w:rPr>
          <w:sz w:val="20"/>
        </w:rPr>
        <w:t xml:space="preserve"> </w:t>
      </w:r>
      <w:ins w:id="209" w:author="Brian Gerber" w:date="2019-05-16T10:07:00Z">
        <w:r w:rsidR="00822F44" w:rsidRPr="008E6044">
          <w:rPr>
            <w:sz w:val="20"/>
          </w:rPr>
          <w:t>and</w:t>
        </w:r>
      </w:ins>
      <w:ins w:id="210" w:author="Brian Gerber" w:date="2019-05-15T16:25:00Z">
        <w:r w:rsidR="00493682" w:rsidRPr="008E6044">
          <w:rPr>
            <w:sz w:val="20"/>
          </w:rPr>
          <w:t xml:space="preserve"> -07-S2-10 </w:t>
        </w:r>
      </w:ins>
      <w:r w:rsidRPr="008E6044">
        <w:rPr>
          <w:sz w:val="20"/>
        </w:rPr>
        <w:t>Chapters B and C. Fastener attachments</w:t>
      </w:r>
      <w:r w:rsidRPr="008E6044">
        <w:rPr>
          <w:spacing w:val="-13"/>
          <w:sz w:val="20"/>
        </w:rPr>
        <w:t xml:space="preserve"> </w:t>
      </w:r>
      <w:r w:rsidRPr="008E6044">
        <w:rPr>
          <w:sz w:val="20"/>
        </w:rPr>
        <w:t>shall</w:t>
      </w:r>
      <w:r w:rsidRPr="008E6044">
        <w:rPr>
          <w:spacing w:val="-12"/>
          <w:sz w:val="20"/>
        </w:rPr>
        <w:t xml:space="preserve"> </w:t>
      </w:r>
      <w:r w:rsidRPr="008E6044">
        <w:rPr>
          <w:sz w:val="20"/>
        </w:rPr>
        <w:t>be</w:t>
      </w:r>
      <w:r w:rsidRPr="008E6044">
        <w:rPr>
          <w:spacing w:val="-12"/>
          <w:sz w:val="20"/>
        </w:rPr>
        <w:t xml:space="preserve"> </w:t>
      </w:r>
      <w:r w:rsidRPr="008E6044">
        <w:rPr>
          <w:sz w:val="20"/>
        </w:rPr>
        <w:t>evaluated</w:t>
      </w:r>
      <w:r w:rsidRPr="008E6044">
        <w:rPr>
          <w:spacing w:val="-12"/>
          <w:sz w:val="20"/>
        </w:rPr>
        <w:t xml:space="preserve"> </w:t>
      </w:r>
      <w:r w:rsidRPr="008E6044">
        <w:rPr>
          <w:sz w:val="20"/>
        </w:rPr>
        <w:t>for</w:t>
      </w:r>
      <w:r w:rsidRPr="008E6044">
        <w:rPr>
          <w:spacing w:val="-12"/>
          <w:sz w:val="20"/>
        </w:rPr>
        <w:t xml:space="preserve"> </w:t>
      </w:r>
      <w:r w:rsidRPr="008E6044">
        <w:rPr>
          <w:sz w:val="20"/>
        </w:rPr>
        <w:t>tensile</w:t>
      </w:r>
      <w:r w:rsidRPr="008E6044">
        <w:rPr>
          <w:spacing w:val="-12"/>
          <w:sz w:val="20"/>
        </w:rPr>
        <w:t xml:space="preserve"> </w:t>
      </w:r>
      <w:r w:rsidRPr="008E6044">
        <w:rPr>
          <w:sz w:val="20"/>
        </w:rPr>
        <w:t>capacity,</w:t>
      </w:r>
      <w:r w:rsidRPr="008E6044">
        <w:rPr>
          <w:spacing w:val="-12"/>
          <w:sz w:val="20"/>
        </w:rPr>
        <w:t xml:space="preserve"> </w:t>
      </w:r>
      <w:r w:rsidRPr="008E6044">
        <w:rPr>
          <w:sz w:val="20"/>
        </w:rPr>
        <w:t>panel</w:t>
      </w:r>
      <w:r w:rsidRPr="008E6044">
        <w:rPr>
          <w:spacing w:val="-12"/>
          <w:sz w:val="20"/>
        </w:rPr>
        <w:t xml:space="preserve"> </w:t>
      </w:r>
      <w:r w:rsidRPr="008E6044">
        <w:rPr>
          <w:sz w:val="20"/>
        </w:rPr>
        <w:t>pullover,</w:t>
      </w:r>
      <w:r w:rsidRPr="008E6044">
        <w:rPr>
          <w:spacing w:val="-12"/>
          <w:sz w:val="20"/>
        </w:rPr>
        <w:t xml:space="preserve"> </w:t>
      </w:r>
      <w:r w:rsidRPr="008E6044">
        <w:rPr>
          <w:sz w:val="20"/>
        </w:rPr>
        <w:t>and</w:t>
      </w:r>
      <w:r w:rsidRPr="008E6044">
        <w:rPr>
          <w:spacing w:val="-12"/>
          <w:sz w:val="20"/>
        </w:rPr>
        <w:t xml:space="preserve"> </w:t>
      </w:r>
      <w:r w:rsidRPr="008E6044">
        <w:rPr>
          <w:sz w:val="20"/>
        </w:rPr>
        <w:t>fastener</w:t>
      </w:r>
      <w:r w:rsidRPr="008E6044">
        <w:rPr>
          <w:spacing w:val="-13"/>
          <w:sz w:val="20"/>
        </w:rPr>
        <w:t xml:space="preserve"> </w:t>
      </w:r>
      <w:r w:rsidRPr="008E6044">
        <w:rPr>
          <w:sz w:val="20"/>
        </w:rPr>
        <w:t>pullout</w:t>
      </w:r>
      <w:r w:rsidRPr="008E6044">
        <w:rPr>
          <w:spacing w:val="-12"/>
          <w:sz w:val="20"/>
        </w:rPr>
        <w:t xml:space="preserve"> </w:t>
      </w:r>
      <w:r w:rsidRPr="008E6044">
        <w:rPr>
          <w:sz w:val="20"/>
        </w:rPr>
        <w:t>from</w:t>
      </w:r>
      <w:r w:rsidRPr="008E6044">
        <w:rPr>
          <w:spacing w:val="-12"/>
          <w:sz w:val="20"/>
        </w:rPr>
        <w:t xml:space="preserve"> </w:t>
      </w:r>
      <w:r w:rsidRPr="008E6044">
        <w:rPr>
          <w:sz w:val="20"/>
        </w:rPr>
        <w:t>the substrate.</w:t>
      </w:r>
      <w:r w:rsidRPr="008E6044">
        <w:rPr>
          <w:spacing w:val="-9"/>
          <w:sz w:val="20"/>
        </w:rPr>
        <w:t xml:space="preserve"> </w:t>
      </w:r>
      <w:r w:rsidRPr="008E6044">
        <w:rPr>
          <w:sz w:val="20"/>
        </w:rPr>
        <w:t>As</w:t>
      </w:r>
      <w:r w:rsidRPr="008E6044">
        <w:rPr>
          <w:spacing w:val="-10"/>
          <w:sz w:val="20"/>
        </w:rPr>
        <w:t xml:space="preserve"> </w:t>
      </w:r>
      <w:r w:rsidRPr="008E6044">
        <w:rPr>
          <w:sz w:val="20"/>
        </w:rPr>
        <w:t>an</w:t>
      </w:r>
      <w:r w:rsidRPr="008E6044">
        <w:rPr>
          <w:spacing w:val="-9"/>
          <w:sz w:val="20"/>
        </w:rPr>
        <w:t xml:space="preserve"> </w:t>
      </w:r>
      <w:r w:rsidRPr="008E6044">
        <w:rPr>
          <w:sz w:val="20"/>
        </w:rPr>
        <w:t>alternative</w:t>
      </w:r>
      <w:r w:rsidRPr="008E6044">
        <w:rPr>
          <w:spacing w:val="-9"/>
          <w:sz w:val="20"/>
        </w:rPr>
        <w:t xml:space="preserve"> </w:t>
      </w:r>
      <w:r w:rsidRPr="008E6044">
        <w:rPr>
          <w:sz w:val="20"/>
        </w:rPr>
        <w:t>to</w:t>
      </w:r>
      <w:r w:rsidRPr="008E6044">
        <w:rPr>
          <w:spacing w:val="-9"/>
          <w:sz w:val="20"/>
        </w:rPr>
        <w:t xml:space="preserve"> </w:t>
      </w:r>
      <w:r w:rsidRPr="008E6044">
        <w:rPr>
          <w:sz w:val="20"/>
        </w:rPr>
        <w:t>a</w:t>
      </w:r>
      <w:r w:rsidRPr="008E6044">
        <w:rPr>
          <w:spacing w:val="-9"/>
          <w:sz w:val="20"/>
        </w:rPr>
        <w:t xml:space="preserve"> </w:t>
      </w:r>
      <w:r w:rsidRPr="008E6044">
        <w:rPr>
          <w:sz w:val="20"/>
        </w:rPr>
        <w:t>rational</w:t>
      </w:r>
      <w:r w:rsidRPr="008E6044">
        <w:rPr>
          <w:spacing w:val="-10"/>
          <w:sz w:val="20"/>
        </w:rPr>
        <w:t xml:space="preserve"> </w:t>
      </w:r>
      <w:r w:rsidRPr="008E6044">
        <w:rPr>
          <w:sz w:val="20"/>
        </w:rPr>
        <w:t>analysis,</w:t>
      </w:r>
      <w:r w:rsidRPr="008E6044">
        <w:rPr>
          <w:spacing w:val="-9"/>
          <w:sz w:val="20"/>
        </w:rPr>
        <w:t xml:space="preserve"> </w:t>
      </w:r>
      <w:r w:rsidRPr="008E6044">
        <w:rPr>
          <w:sz w:val="20"/>
        </w:rPr>
        <w:t>panels</w:t>
      </w:r>
      <w:r w:rsidRPr="008E6044">
        <w:rPr>
          <w:spacing w:val="-9"/>
          <w:sz w:val="20"/>
        </w:rPr>
        <w:t xml:space="preserve"> </w:t>
      </w:r>
      <w:r w:rsidRPr="008E6044">
        <w:rPr>
          <w:sz w:val="20"/>
        </w:rPr>
        <w:t>may</w:t>
      </w:r>
      <w:r w:rsidRPr="008E6044">
        <w:rPr>
          <w:spacing w:val="-9"/>
          <w:sz w:val="20"/>
        </w:rPr>
        <w:t xml:space="preserve"> </w:t>
      </w:r>
      <w:r w:rsidRPr="008E6044">
        <w:rPr>
          <w:sz w:val="20"/>
        </w:rPr>
        <w:t>be</w:t>
      </w:r>
      <w:r w:rsidRPr="008E6044">
        <w:rPr>
          <w:spacing w:val="-9"/>
          <w:sz w:val="20"/>
        </w:rPr>
        <w:t xml:space="preserve"> </w:t>
      </w:r>
      <w:r w:rsidRPr="008E6044">
        <w:rPr>
          <w:sz w:val="20"/>
        </w:rPr>
        <w:t>tested</w:t>
      </w:r>
      <w:r w:rsidRPr="008E6044">
        <w:rPr>
          <w:spacing w:val="-9"/>
          <w:sz w:val="20"/>
        </w:rPr>
        <w:t xml:space="preserve"> </w:t>
      </w:r>
      <w:r w:rsidRPr="008E6044">
        <w:rPr>
          <w:sz w:val="20"/>
        </w:rPr>
        <w:t>in</w:t>
      </w:r>
      <w:r w:rsidRPr="008E6044">
        <w:rPr>
          <w:spacing w:val="-9"/>
          <w:sz w:val="20"/>
        </w:rPr>
        <w:t xml:space="preserve"> </w:t>
      </w:r>
      <w:r w:rsidRPr="008E6044">
        <w:rPr>
          <w:sz w:val="20"/>
        </w:rPr>
        <w:t>accordance</w:t>
      </w:r>
      <w:r w:rsidRPr="008E6044">
        <w:rPr>
          <w:spacing w:val="-9"/>
          <w:sz w:val="20"/>
        </w:rPr>
        <w:t xml:space="preserve"> </w:t>
      </w:r>
      <w:r w:rsidRPr="008E6044">
        <w:rPr>
          <w:sz w:val="20"/>
        </w:rPr>
        <w:t>with</w:t>
      </w:r>
      <w:r w:rsidRPr="008E6044">
        <w:rPr>
          <w:spacing w:val="-9"/>
          <w:sz w:val="20"/>
        </w:rPr>
        <w:t xml:space="preserve"> </w:t>
      </w:r>
      <w:r w:rsidRPr="008E6044">
        <w:rPr>
          <w:sz w:val="20"/>
        </w:rPr>
        <w:t>AISI S906.</w:t>
      </w:r>
      <w:ins w:id="211" w:author="Brian Gerber" w:date="2019-05-15T11:43:00Z">
        <w:r w:rsidR="001763BE" w:rsidRPr="008E6044">
          <w:t xml:space="preserve"> </w:t>
        </w:r>
        <w:r w:rsidR="001763BE" w:rsidRPr="008E6044">
          <w:rPr>
            <w:sz w:val="20"/>
          </w:rPr>
          <w:t>For uniformly distributed loads, the effective moment of inertia, as a combination of gross and effective moments of inertia, shall be permitted to be used for determining deflection as set forth in Eq.-1 or Eq.-2.</w:t>
        </w:r>
      </w:ins>
    </w:p>
    <w:p w14:paraId="691E8AC2" w14:textId="563E2A2D" w:rsidR="00E761C7" w:rsidRPr="008E6044" w:rsidRDefault="00510459">
      <w:pPr>
        <w:pStyle w:val="ListParagraph"/>
        <w:numPr>
          <w:ilvl w:val="2"/>
          <w:numId w:val="5"/>
        </w:numPr>
        <w:tabs>
          <w:tab w:val="left" w:pos="1089"/>
        </w:tabs>
        <w:spacing w:before="178"/>
        <w:ind w:left="1130" w:right="495" w:hanging="540"/>
        <w:jc w:val="both"/>
        <w:rPr>
          <w:sz w:val="20"/>
        </w:rPr>
      </w:pPr>
      <w:r w:rsidRPr="008E6044">
        <w:rPr>
          <w:sz w:val="20"/>
        </w:rPr>
        <w:t>For</w:t>
      </w:r>
      <w:r w:rsidRPr="008E6044">
        <w:rPr>
          <w:spacing w:val="-4"/>
          <w:sz w:val="20"/>
        </w:rPr>
        <w:t xml:space="preserve"> </w:t>
      </w:r>
      <w:r w:rsidRPr="008E6044">
        <w:rPr>
          <w:sz w:val="20"/>
        </w:rPr>
        <w:t>concealed</w:t>
      </w:r>
      <w:r w:rsidRPr="008E6044">
        <w:rPr>
          <w:spacing w:val="-4"/>
          <w:sz w:val="20"/>
        </w:rPr>
        <w:t xml:space="preserve"> </w:t>
      </w:r>
      <w:r w:rsidRPr="008E6044">
        <w:rPr>
          <w:sz w:val="20"/>
        </w:rPr>
        <w:t>fastener</w:t>
      </w:r>
      <w:r w:rsidRPr="008E6044">
        <w:rPr>
          <w:spacing w:val="-4"/>
          <w:sz w:val="20"/>
        </w:rPr>
        <w:t xml:space="preserve"> </w:t>
      </w:r>
      <w:r w:rsidRPr="008E6044">
        <w:rPr>
          <w:sz w:val="20"/>
        </w:rPr>
        <w:t>panels,</w:t>
      </w:r>
      <w:r w:rsidRPr="008E6044">
        <w:rPr>
          <w:spacing w:val="-4"/>
          <w:sz w:val="20"/>
        </w:rPr>
        <w:t xml:space="preserve"> </w:t>
      </w:r>
      <w:r w:rsidRPr="008E6044">
        <w:rPr>
          <w:sz w:val="20"/>
        </w:rPr>
        <w:t>negative</w:t>
      </w:r>
      <w:r w:rsidRPr="008E6044">
        <w:rPr>
          <w:spacing w:val="-4"/>
          <w:sz w:val="20"/>
        </w:rPr>
        <w:t xml:space="preserve"> </w:t>
      </w:r>
      <w:r w:rsidRPr="008E6044">
        <w:rPr>
          <w:sz w:val="20"/>
        </w:rPr>
        <w:t>load</w:t>
      </w:r>
      <w:r w:rsidRPr="008E6044">
        <w:rPr>
          <w:spacing w:val="-4"/>
          <w:sz w:val="20"/>
        </w:rPr>
        <w:t xml:space="preserve"> </w:t>
      </w:r>
      <w:r w:rsidRPr="008E6044">
        <w:rPr>
          <w:sz w:val="20"/>
        </w:rPr>
        <w:t>capacities</w:t>
      </w:r>
      <w:r w:rsidRPr="008E6044">
        <w:rPr>
          <w:spacing w:val="-4"/>
          <w:sz w:val="20"/>
        </w:rPr>
        <w:t xml:space="preserve"> </w:t>
      </w:r>
      <w:r w:rsidRPr="008E6044">
        <w:rPr>
          <w:sz w:val="20"/>
        </w:rPr>
        <w:t>shall</w:t>
      </w:r>
      <w:r w:rsidRPr="008E6044">
        <w:rPr>
          <w:spacing w:val="-4"/>
          <w:sz w:val="20"/>
        </w:rPr>
        <w:t xml:space="preserve"> </w:t>
      </w:r>
      <w:r w:rsidRPr="008E6044">
        <w:rPr>
          <w:sz w:val="20"/>
        </w:rPr>
        <w:t>be</w:t>
      </w:r>
      <w:r w:rsidRPr="008E6044">
        <w:rPr>
          <w:spacing w:val="-4"/>
          <w:sz w:val="20"/>
        </w:rPr>
        <w:t xml:space="preserve"> </w:t>
      </w:r>
      <w:r w:rsidRPr="008E6044">
        <w:rPr>
          <w:sz w:val="20"/>
        </w:rPr>
        <w:t>based</w:t>
      </w:r>
      <w:r w:rsidRPr="008E6044">
        <w:rPr>
          <w:spacing w:val="-4"/>
          <w:sz w:val="20"/>
        </w:rPr>
        <w:t xml:space="preserve"> </w:t>
      </w:r>
      <w:r w:rsidRPr="008E6044">
        <w:rPr>
          <w:sz w:val="20"/>
        </w:rPr>
        <w:t>on</w:t>
      </w:r>
      <w:r w:rsidRPr="008E6044">
        <w:rPr>
          <w:spacing w:val="-5"/>
          <w:sz w:val="20"/>
        </w:rPr>
        <w:t xml:space="preserve"> </w:t>
      </w:r>
      <w:r w:rsidRPr="008E6044">
        <w:rPr>
          <w:sz w:val="20"/>
        </w:rPr>
        <w:t>the</w:t>
      </w:r>
      <w:r w:rsidRPr="008E6044">
        <w:rPr>
          <w:spacing w:val="-4"/>
          <w:sz w:val="20"/>
        </w:rPr>
        <w:t xml:space="preserve"> </w:t>
      </w:r>
      <w:r w:rsidRPr="008E6044">
        <w:rPr>
          <w:sz w:val="20"/>
        </w:rPr>
        <w:t>provisions</w:t>
      </w:r>
      <w:r w:rsidRPr="008E6044">
        <w:rPr>
          <w:spacing w:val="-4"/>
          <w:sz w:val="20"/>
        </w:rPr>
        <w:t xml:space="preserve"> </w:t>
      </w:r>
      <w:r w:rsidRPr="008E6044">
        <w:rPr>
          <w:sz w:val="20"/>
        </w:rPr>
        <w:t>of</w:t>
      </w:r>
      <w:r w:rsidRPr="008E6044">
        <w:rPr>
          <w:spacing w:val="-4"/>
          <w:sz w:val="20"/>
        </w:rPr>
        <w:t xml:space="preserve"> </w:t>
      </w:r>
      <w:r w:rsidRPr="008E6044">
        <w:rPr>
          <w:sz w:val="20"/>
        </w:rPr>
        <w:t>this section for a specific test assembly, an analytical theory describing the negative load capacity confirmed by a range of tested assemblies, or an assembly with an acceptable alternative clip. Testing shall be in accordance with ASTM E1592, along with the modifications stated in</w:t>
      </w:r>
      <w:ins w:id="212" w:author="Brian Gerber" w:date="2019-05-15T16:19:00Z">
        <w:r w:rsidR="00432231" w:rsidRPr="008E6044">
          <w:t xml:space="preserve"> </w:t>
        </w:r>
        <w:r w:rsidR="00432231" w:rsidRPr="008E6044">
          <w:rPr>
            <w:sz w:val="20"/>
          </w:rPr>
          <w:t>AISI S100-16 Section I6.3</w:t>
        </w:r>
      </w:ins>
      <w:r w:rsidRPr="008E6044">
        <w:rPr>
          <w:sz w:val="20"/>
        </w:rPr>
        <w:t xml:space="preserve"> </w:t>
      </w:r>
      <w:ins w:id="213" w:author="Brian Gerber" w:date="2019-05-15T16:19:00Z">
        <w:r w:rsidR="00493682" w:rsidRPr="008E6044">
          <w:rPr>
            <w:sz w:val="20"/>
          </w:rPr>
          <w:t xml:space="preserve">or </w:t>
        </w:r>
      </w:ins>
      <w:r w:rsidRPr="008E6044">
        <w:rPr>
          <w:sz w:val="20"/>
        </w:rPr>
        <w:t>AISI S100</w:t>
      </w:r>
      <w:ins w:id="214" w:author="Brian Gerber" w:date="2019-05-15T11:44:00Z">
        <w:r w:rsidR="00CF173D" w:rsidRPr="008E6044">
          <w:rPr>
            <w:sz w:val="20"/>
          </w:rPr>
          <w:t>-12</w:t>
        </w:r>
      </w:ins>
      <w:r w:rsidRPr="008E6044">
        <w:rPr>
          <w:spacing w:val="-6"/>
          <w:sz w:val="20"/>
        </w:rPr>
        <w:t xml:space="preserve"> </w:t>
      </w:r>
      <w:ins w:id="215" w:author="Brian Gerber" w:date="2019-05-16T10:08:00Z">
        <w:r w:rsidR="00822F44" w:rsidRPr="008E6044">
          <w:rPr>
            <w:spacing w:val="-6"/>
            <w:sz w:val="20"/>
          </w:rPr>
          <w:t>and</w:t>
        </w:r>
      </w:ins>
      <w:ins w:id="216" w:author="Brian Gerber" w:date="2019-05-15T16:25:00Z">
        <w:r w:rsidR="00493682" w:rsidRPr="008E6044">
          <w:rPr>
            <w:spacing w:val="-6"/>
            <w:sz w:val="20"/>
          </w:rPr>
          <w:t xml:space="preserve"> -07-S2-10 </w:t>
        </w:r>
      </w:ins>
      <w:r w:rsidRPr="008E6044">
        <w:rPr>
          <w:sz w:val="20"/>
        </w:rPr>
        <w:t>Section</w:t>
      </w:r>
      <w:r w:rsidRPr="008E6044">
        <w:rPr>
          <w:spacing w:val="-7"/>
          <w:sz w:val="20"/>
        </w:rPr>
        <w:t xml:space="preserve"> </w:t>
      </w:r>
      <w:r w:rsidRPr="008E6044">
        <w:rPr>
          <w:sz w:val="20"/>
        </w:rPr>
        <w:t>D6.2</w:t>
      </w:r>
      <w:r w:rsidRPr="008E6044">
        <w:rPr>
          <w:spacing w:val="-6"/>
          <w:sz w:val="20"/>
        </w:rPr>
        <w:t xml:space="preserve"> </w:t>
      </w:r>
      <w:r w:rsidRPr="008E6044">
        <w:rPr>
          <w:sz w:val="20"/>
        </w:rPr>
        <w:t>and</w:t>
      </w:r>
      <w:r w:rsidRPr="008E6044">
        <w:rPr>
          <w:spacing w:val="-6"/>
          <w:sz w:val="20"/>
        </w:rPr>
        <w:t xml:space="preserve"> </w:t>
      </w:r>
      <w:r w:rsidRPr="008E6044">
        <w:rPr>
          <w:sz w:val="20"/>
        </w:rPr>
        <w:t>AISI</w:t>
      </w:r>
      <w:r w:rsidRPr="008E6044">
        <w:rPr>
          <w:spacing w:val="-6"/>
          <w:sz w:val="20"/>
        </w:rPr>
        <w:t xml:space="preserve"> </w:t>
      </w:r>
      <w:r w:rsidRPr="008E6044">
        <w:rPr>
          <w:sz w:val="20"/>
        </w:rPr>
        <w:t>S906</w:t>
      </w:r>
      <w:r w:rsidRPr="008E6044">
        <w:rPr>
          <w:spacing w:val="-6"/>
          <w:sz w:val="20"/>
        </w:rPr>
        <w:t xml:space="preserve"> </w:t>
      </w:r>
      <w:r w:rsidRPr="008E6044">
        <w:rPr>
          <w:sz w:val="20"/>
        </w:rPr>
        <w:t>as</w:t>
      </w:r>
      <w:r w:rsidRPr="008E6044">
        <w:rPr>
          <w:spacing w:val="-6"/>
          <w:sz w:val="20"/>
        </w:rPr>
        <w:t xml:space="preserve"> </w:t>
      </w:r>
      <w:r w:rsidRPr="008E6044">
        <w:rPr>
          <w:sz w:val="20"/>
        </w:rPr>
        <w:t>referenced</w:t>
      </w:r>
      <w:r w:rsidRPr="008E6044">
        <w:rPr>
          <w:spacing w:val="-7"/>
          <w:sz w:val="20"/>
        </w:rPr>
        <w:t xml:space="preserve"> </w:t>
      </w:r>
      <w:r w:rsidRPr="008E6044">
        <w:rPr>
          <w:sz w:val="20"/>
        </w:rPr>
        <w:t>within.</w:t>
      </w:r>
    </w:p>
    <w:p w14:paraId="53BE27A4" w14:textId="77777777" w:rsidR="00E761C7" w:rsidRPr="008E6044" w:rsidRDefault="00510459">
      <w:pPr>
        <w:pStyle w:val="Heading2"/>
        <w:numPr>
          <w:ilvl w:val="2"/>
          <w:numId w:val="5"/>
        </w:numPr>
        <w:tabs>
          <w:tab w:val="left" w:pos="1091"/>
        </w:tabs>
        <w:spacing w:before="153"/>
        <w:ind w:left="1090" w:hanging="500"/>
      </w:pPr>
      <w:r w:rsidRPr="008E6044">
        <w:t>Specific Test</w:t>
      </w:r>
      <w:r w:rsidRPr="008E6044">
        <w:rPr>
          <w:spacing w:val="-10"/>
        </w:rPr>
        <w:t xml:space="preserve"> </w:t>
      </w:r>
      <w:r w:rsidRPr="008E6044">
        <w:t>Assembly:</w:t>
      </w:r>
    </w:p>
    <w:p w14:paraId="41039F63" w14:textId="6BE40204" w:rsidR="00E761C7" w:rsidRPr="008E6044" w:rsidRDefault="00510459">
      <w:pPr>
        <w:pStyle w:val="ListParagraph"/>
        <w:numPr>
          <w:ilvl w:val="3"/>
          <w:numId w:val="5"/>
        </w:numPr>
        <w:tabs>
          <w:tab w:val="left" w:pos="1581"/>
        </w:tabs>
        <w:spacing w:before="175"/>
        <w:ind w:right="496" w:hanging="809"/>
        <w:jc w:val="both"/>
        <w:rPr>
          <w:sz w:val="20"/>
        </w:rPr>
      </w:pPr>
      <w:r w:rsidRPr="008E6044">
        <w:rPr>
          <w:sz w:val="20"/>
        </w:rPr>
        <w:t>Roof</w:t>
      </w:r>
      <w:r w:rsidRPr="008E6044">
        <w:rPr>
          <w:spacing w:val="-14"/>
          <w:sz w:val="20"/>
        </w:rPr>
        <w:t xml:space="preserve"> </w:t>
      </w:r>
      <w:r w:rsidRPr="008E6044">
        <w:rPr>
          <w:sz w:val="20"/>
        </w:rPr>
        <w:t>or</w:t>
      </w:r>
      <w:r w:rsidRPr="008E6044">
        <w:rPr>
          <w:spacing w:val="-14"/>
          <w:sz w:val="20"/>
        </w:rPr>
        <w:t xml:space="preserve"> </w:t>
      </w:r>
      <w:r w:rsidRPr="008E6044">
        <w:rPr>
          <w:sz w:val="20"/>
        </w:rPr>
        <w:t>wall</w:t>
      </w:r>
      <w:r w:rsidRPr="008E6044">
        <w:rPr>
          <w:spacing w:val="-14"/>
          <w:sz w:val="20"/>
        </w:rPr>
        <w:t xml:space="preserve"> </w:t>
      </w:r>
      <w:r w:rsidRPr="008E6044">
        <w:rPr>
          <w:sz w:val="20"/>
        </w:rPr>
        <w:t>panel</w:t>
      </w:r>
      <w:r w:rsidRPr="008E6044">
        <w:rPr>
          <w:spacing w:val="-14"/>
          <w:sz w:val="20"/>
        </w:rPr>
        <w:t xml:space="preserve"> </w:t>
      </w:r>
      <w:r w:rsidRPr="008E6044">
        <w:rPr>
          <w:sz w:val="20"/>
        </w:rPr>
        <w:t>testing,</w:t>
      </w:r>
      <w:r w:rsidRPr="008E6044">
        <w:rPr>
          <w:spacing w:val="-14"/>
          <w:sz w:val="20"/>
        </w:rPr>
        <w:t xml:space="preserve"> </w:t>
      </w:r>
      <w:r w:rsidRPr="008E6044">
        <w:rPr>
          <w:sz w:val="20"/>
        </w:rPr>
        <w:t>the</w:t>
      </w:r>
      <w:r w:rsidRPr="008E6044">
        <w:rPr>
          <w:spacing w:val="-14"/>
          <w:sz w:val="20"/>
        </w:rPr>
        <w:t xml:space="preserve"> </w:t>
      </w:r>
      <w:r w:rsidRPr="008E6044">
        <w:rPr>
          <w:sz w:val="20"/>
        </w:rPr>
        <w:t>interpretation</w:t>
      </w:r>
      <w:r w:rsidRPr="008E6044">
        <w:rPr>
          <w:spacing w:val="-13"/>
          <w:sz w:val="20"/>
        </w:rPr>
        <w:t xml:space="preserve"> </w:t>
      </w:r>
      <w:r w:rsidRPr="008E6044">
        <w:rPr>
          <w:sz w:val="20"/>
        </w:rPr>
        <w:t>of</w:t>
      </w:r>
      <w:r w:rsidRPr="008E6044">
        <w:rPr>
          <w:spacing w:val="-13"/>
          <w:sz w:val="20"/>
        </w:rPr>
        <w:t xml:space="preserve"> </w:t>
      </w:r>
      <w:r w:rsidRPr="008E6044">
        <w:rPr>
          <w:sz w:val="20"/>
        </w:rPr>
        <w:t>results,</w:t>
      </w:r>
      <w:r w:rsidRPr="008E6044">
        <w:rPr>
          <w:spacing w:val="-15"/>
          <w:sz w:val="20"/>
        </w:rPr>
        <w:t xml:space="preserve"> </w:t>
      </w:r>
      <w:r w:rsidRPr="008E6044">
        <w:rPr>
          <w:sz w:val="20"/>
        </w:rPr>
        <w:t>and</w:t>
      </w:r>
      <w:r w:rsidRPr="008E6044">
        <w:rPr>
          <w:spacing w:val="-13"/>
          <w:sz w:val="20"/>
        </w:rPr>
        <w:t xml:space="preserve"> </w:t>
      </w:r>
      <w:r w:rsidRPr="008E6044">
        <w:rPr>
          <w:sz w:val="20"/>
        </w:rPr>
        <w:t>the</w:t>
      </w:r>
      <w:r w:rsidRPr="008E6044">
        <w:rPr>
          <w:spacing w:val="-15"/>
          <w:sz w:val="20"/>
        </w:rPr>
        <w:t xml:space="preserve"> </w:t>
      </w:r>
      <w:r w:rsidRPr="008E6044">
        <w:rPr>
          <w:sz w:val="20"/>
        </w:rPr>
        <w:t>development</w:t>
      </w:r>
      <w:r w:rsidRPr="008E6044">
        <w:rPr>
          <w:spacing w:val="-13"/>
          <w:sz w:val="20"/>
        </w:rPr>
        <w:t xml:space="preserve"> </w:t>
      </w:r>
      <w:r w:rsidRPr="008E6044">
        <w:rPr>
          <w:sz w:val="20"/>
        </w:rPr>
        <w:t>of</w:t>
      </w:r>
      <w:r w:rsidRPr="008E6044">
        <w:rPr>
          <w:spacing w:val="-15"/>
          <w:sz w:val="20"/>
        </w:rPr>
        <w:t xml:space="preserve"> </w:t>
      </w:r>
      <w:r w:rsidRPr="008E6044">
        <w:rPr>
          <w:sz w:val="20"/>
        </w:rPr>
        <w:t>a</w:t>
      </w:r>
      <w:r w:rsidRPr="008E6044">
        <w:rPr>
          <w:spacing w:val="-13"/>
          <w:sz w:val="20"/>
        </w:rPr>
        <w:t xml:space="preserve"> </w:t>
      </w:r>
      <w:r w:rsidRPr="008E6044">
        <w:rPr>
          <w:sz w:val="20"/>
        </w:rPr>
        <w:t xml:space="preserve">resistance factor and safety factor for a singular assembly shall be in accordance with </w:t>
      </w:r>
      <w:ins w:id="217" w:author="Brian Gerber" w:date="2019-05-15T16:27:00Z">
        <w:r w:rsidR="00A5580C" w:rsidRPr="008E6044">
          <w:rPr>
            <w:sz w:val="20"/>
          </w:rPr>
          <w:t xml:space="preserve">Section I6.3 of AISI S100-16 or </w:t>
        </w:r>
      </w:ins>
      <w:r w:rsidRPr="008E6044">
        <w:rPr>
          <w:sz w:val="20"/>
        </w:rPr>
        <w:t>Section D6.2 of AISI</w:t>
      </w:r>
      <w:r w:rsidRPr="008E6044">
        <w:rPr>
          <w:spacing w:val="-9"/>
          <w:sz w:val="20"/>
        </w:rPr>
        <w:t xml:space="preserve"> </w:t>
      </w:r>
      <w:r w:rsidRPr="008E6044">
        <w:rPr>
          <w:sz w:val="20"/>
        </w:rPr>
        <w:t>S100</w:t>
      </w:r>
      <w:ins w:id="218" w:author="Brian Gerber" w:date="2019-05-15T11:44:00Z">
        <w:r w:rsidR="00474FAD" w:rsidRPr="008E6044">
          <w:rPr>
            <w:sz w:val="20"/>
          </w:rPr>
          <w:t>-12</w:t>
        </w:r>
      </w:ins>
      <w:ins w:id="219" w:author="Brian Gerber" w:date="2019-05-15T16:26:00Z">
        <w:r w:rsidR="00493682" w:rsidRPr="008E6044">
          <w:rPr>
            <w:sz w:val="20"/>
          </w:rPr>
          <w:t xml:space="preserve"> </w:t>
        </w:r>
      </w:ins>
      <w:ins w:id="220" w:author="Brian Gerber" w:date="2019-05-16T10:08:00Z">
        <w:r w:rsidR="00822F44" w:rsidRPr="008E6044">
          <w:rPr>
            <w:sz w:val="20"/>
          </w:rPr>
          <w:t>and</w:t>
        </w:r>
      </w:ins>
      <w:ins w:id="221" w:author="Brian Gerber" w:date="2019-05-15T16:26:00Z">
        <w:r w:rsidR="00493682" w:rsidRPr="008E6044">
          <w:rPr>
            <w:sz w:val="20"/>
          </w:rPr>
          <w:t xml:space="preserve"> -07-S2-10</w:t>
        </w:r>
      </w:ins>
      <w:r w:rsidRPr="008E6044">
        <w:rPr>
          <w:sz w:val="20"/>
        </w:rPr>
        <w:t>.</w:t>
      </w:r>
    </w:p>
    <w:p w14:paraId="43066684" w14:textId="77777777" w:rsidR="00E761C7" w:rsidRPr="008E6044" w:rsidRDefault="00510459">
      <w:pPr>
        <w:pStyle w:val="ListParagraph"/>
        <w:numPr>
          <w:ilvl w:val="3"/>
          <w:numId w:val="5"/>
        </w:numPr>
        <w:tabs>
          <w:tab w:val="left" w:pos="1581"/>
        </w:tabs>
        <w:spacing w:before="180"/>
        <w:ind w:right="497" w:hanging="810"/>
        <w:jc w:val="both"/>
        <w:rPr>
          <w:sz w:val="20"/>
        </w:rPr>
      </w:pPr>
      <w:r w:rsidRPr="008E6044">
        <w:rPr>
          <w:sz w:val="20"/>
        </w:rPr>
        <w:t>Design values for configurations between specific tested assemblies shall be permitted to be</w:t>
      </w:r>
      <w:r w:rsidRPr="008E6044">
        <w:rPr>
          <w:spacing w:val="-7"/>
          <w:sz w:val="20"/>
        </w:rPr>
        <w:t xml:space="preserve"> </w:t>
      </w:r>
      <w:r w:rsidRPr="008E6044">
        <w:rPr>
          <w:sz w:val="20"/>
        </w:rPr>
        <w:t>based</w:t>
      </w:r>
      <w:r w:rsidRPr="008E6044">
        <w:rPr>
          <w:spacing w:val="-7"/>
          <w:sz w:val="20"/>
        </w:rPr>
        <w:t xml:space="preserve"> </w:t>
      </w:r>
      <w:r w:rsidRPr="008E6044">
        <w:rPr>
          <w:sz w:val="20"/>
        </w:rPr>
        <w:t>on</w:t>
      </w:r>
      <w:r w:rsidRPr="008E6044">
        <w:rPr>
          <w:spacing w:val="-7"/>
          <w:sz w:val="20"/>
        </w:rPr>
        <w:t xml:space="preserve"> </w:t>
      </w:r>
      <w:r w:rsidRPr="008E6044">
        <w:rPr>
          <w:sz w:val="20"/>
        </w:rPr>
        <w:t>linear</w:t>
      </w:r>
      <w:r w:rsidRPr="008E6044">
        <w:rPr>
          <w:spacing w:val="-7"/>
          <w:sz w:val="20"/>
        </w:rPr>
        <w:t xml:space="preserve"> </w:t>
      </w:r>
      <w:r w:rsidRPr="008E6044">
        <w:rPr>
          <w:sz w:val="20"/>
        </w:rPr>
        <w:t>interpolation,</w:t>
      </w:r>
      <w:r w:rsidRPr="008E6044">
        <w:rPr>
          <w:spacing w:val="-7"/>
          <w:sz w:val="20"/>
        </w:rPr>
        <w:t xml:space="preserve"> </w:t>
      </w:r>
      <w:r w:rsidRPr="008E6044">
        <w:rPr>
          <w:sz w:val="20"/>
        </w:rPr>
        <w:t>provided</w:t>
      </w:r>
      <w:r w:rsidRPr="008E6044">
        <w:rPr>
          <w:spacing w:val="-7"/>
          <w:sz w:val="20"/>
        </w:rPr>
        <w:t xml:space="preserve"> </w:t>
      </w:r>
      <w:r w:rsidRPr="008E6044">
        <w:rPr>
          <w:sz w:val="20"/>
        </w:rPr>
        <w:t>the</w:t>
      </w:r>
      <w:r w:rsidRPr="008E6044">
        <w:rPr>
          <w:spacing w:val="-7"/>
          <w:sz w:val="20"/>
        </w:rPr>
        <w:t xml:space="preserve"> </w:t>
      </w:r>
      <w:r w:rsidRPr="008E6044">
        <w:rPr>
          <w:sz w:val="20"/>
        </w:rPr>
        <w:t>following</w:t>
      </w:r>
      <w:r w:rsidRPr="008E6044">
        <w:rPr>
          <w:spacing w:val="-7"/>
          <w:sz w:val="20"/>
        </w:rPr>
        <w:t xml:space="preserve"> </w:t>
      </w:r>
      <w:r w:rsidRPr="008E6044">
        <w:rPr>
          <w:sz w:val="20"/>
        </w:rPr>
        <w:t>conditions</w:t>
      </w:r>
      <w:r w:rsidRPr="008E6044">
        <w:rPr>
          <w:spacing w:val="-6"/>
          <w:sz w:val="20"/>
        </w:rPr>
        <w:t xml:space="preserve"> </w:t>
      </w:r>
      <w:r w:rsidRPr="008E6044">
        <w:rPr>
          <w:sz w:val="20"/>
        </w:rPr>
        <w:t>are</w:t>
      </w:r>
      <w:r w:rsidRPr="008E6044">
        <w:rPr>
          <w:spacing w:val="-7"/>
          <w:sz w:val="20"/>
        </w:rPr>
        <w:t xml:space="preserve"> </w:t>
      </w:r>
      <w:r w:rsidRPr="008E6044">
        <w:rPr>
          <w:sz w:val="20"/>
        </w:rPr>
        <w:t>met:</w:t>
      </w:r>
    </w:p>
    <w:p w14:paraId="6797AFB7" w14:textId="2C9F0D40" w:rsidR="00E761C7" w:rsidRPr="008E6044" w:rsidRDefault="00510459">
      <w:pPr>
        <w:pStyle w:val="ListParagraph"/>
        <w:numPr>
          <w:ilvl w:val="4"/>
          <w:numId w:val="5"/>
        </w:numPr>
        <w:tabs>
          <w:tab w:val="left" w:pos="1941"/>
        </w:tabs>
        <w:spacing w:line="229" w:lineRule="exact"/>
        <w:ind w:hanging="270"/>
        <w:rPr>
          <w:sz w:val="20"/>
        </w:rPr>
      </w:pPr>
      <w:r w:rsidRPr="008E6044">
        <w:rPr>
          <w:sz w:val="20"/>
        </w:rPr>
        <w:t xml:space="preserve">Panels are the same design base steel thickness and </w:t>
      </w:r>
      <w:r w:rsidR="00FB31D4" w:rsidRPr="008E6044">
        <w:rPr>
          <w:sz w:val="20"/>
        </w:rPr>
        <w:t>cross-sectional</w:t>
      </w:r>
      <w:r w:rsidRPr="008E6044">
        <w:rPr>
          <w:spacing w:val="-22"/>
          <w:sz w:val="20"/>
        </w:rPr>
        <w:t xml:space="preserve"> </w:t>
      </w:r>
      <w:r w:rsidRPr="008E6044">
        <w:rPr>
          <w:sz w:val="20"/>
        </w:rPr>
        <w:t>geometry.</w:t>
      </w:r>
    </w:p>
    <w:p w14:paraId="413CF08C" w14:textId="77777777" w:rsidR="00E761C7" w:rsidRPr="008E6044" w:rsidRDefault="00510459">
      <w:pPr>
        <w:pStyle w:val="ListParagraph"/>
        <w:numPr>
          <w:ilvl w:val="4"/>
          <w:numId w:val="5"/>
        </w:numPr>
        <w:tabs>
          <w:tab w:val="left" w:pos="1941"/>
        </w:tabs>
        <w:ind w:right="496" w:hanging="270"/>
        <w:rPr>
          <w:sz w:val="20"/>
        </w:rPr>
      </w:pPr>
      <w:r w:rsidRPr="008E6044">
        <w:rPr>
          <w:sz w:val="20"/>
        </w:rPr>
        <w:t>Assemblies use the same clips or the clip substitution conditions in this Evaluation Criteria</w:t>
      </w:r>
      <w:r w:rsidRPr="008E6044">
        <w:rPr>
          <w:spacing w:val="-6"/>
          <w:sz w:val="20"/>
        </w:rPr>
        <w:t xml:space="preserve"> </w:t>
      </w:r>
      <w:r w:rsidRPr="008E6044">
        <w:rPr>
          <w:sz w:val="20"/>
        </w:rPr>
        <w:t>are</w:t>
      </w:r>
      <w:r w:rsidRPr="008E6044">
        <w:rPr>
          <w:spacing w:val="-6"/>
          <w:sz w:val="20"/>
        </w:rPr>
        <w:t xml:space="preserve"> </w:t>
      </w:r>
      <w:r w:rsidRPr="008E6044">
        <w:rPr>
          <w:sz w:val="20"/>
        </w:rPr>
        <w:t>satisfied</w:t>
      </w:r>
      <w:r w:rsidRPr="008E6044">
        <w:rPr>
          <w:spacing w:val="-6"/>
          <w:sz w:val="20"/>
        </w:rPr>
        <w:t xml:space="preserve"> </w:t>
      </w:r>
      <w:r w:rsidRPr="008E6044">
        <w:rPr>
          <w:sz w:val="20"/>
        </w:rPr>
        <w:t>to</w:t>
      </w:r>
      <w:r w:rsidRPr="008E6044">
        <w:rPr>
          <w:spacing w:val="-6"/>
          <w:sz w:val="20"/>
        </w:rPr>
        <w:t xml:space="preserve"> </w:t>
      </w:r>
      <w:r w:rsidRPr="008E6044">
        <w:rPr>
          <w:sz w:val="20"/>
        </w:rPr>
        <w:t>justify</w:t>
      </w:r>
      <w:r w:rsidRPr="008E6044">
        <w:rPr>
          <w:spacing w:val="-6"/>
          <w:sz w:val="20"/>
        </w:rPr>
        <w:t xml:space="preserve"> </w:t>
      </w:r>
      <w:r w:rsidRPr="008E6044">
        <w:rPr>
          <w:sz w:val="20"/>
        </w:rPr>
        <w:t>the</w:t>
      </w:r>
      <w:r w:rsidRPr="008E6044">
        <w:rPr>
          <w:spacing w:val="-6"/>
          <w:sz w:val="20"/>
        </w:rPr>
        <w:t xml:space="preserve"> </w:t>
      </w:r>
      <w:r w:rsidRPr="008E6044">
        <w:rPr>
          <w:sz w:val="20"/>
        </w:rPr>
        <w:t>use</w:t>
      </w:r>
      <w:r w:rsidRPr="008E6044">
        <w:rPr>
          <w:spacing w:val="-6"/>
          <w:sz w:val="20"/>
        </w:rPr>
        <w:t xml:space="preserve"> </w:t>
      </w:r>
      <w:r w:rsidRPr="008E6044">
        <w:rPr>
          <w:sz w:val="20"/>
        </w:rPr>
        <w:t>of</w:t>
      </w:r>
      <w:r w:rsidRPr="008E6044">
        <w:rPr>
          <w:spacing w:val="-6"/>
          <w:sz w:val="20"/>
        </w:rPr>
        <w:t xml:space="preserve"> </w:t>
      </w:r>
      <w:r w:rsidRPr="008E6044">
        <w:rPr>
          <w:sz w:val="20"/>
        </w:rPr>
        <w:t>different</w:t>
      </w:r>
      <w:r w:rsidRPr="008E6044">
        <w:rPr>
          <w:spacing w:val="-6"/>
          <w:sz w:val="20"/>
        </w:rPr>
        <w:t xml:space="preserve"> </w:t>
      </w:r>
      <w:r w:rsidRPr="008E6044">
        <w:rPr>
          <w:sz w:val="20"/>
        </w:rPr>
        <w:t>clips.</w:t>
      </w:r>
    </w:p>
    <w:p w14:paraId="59E5085E" w14:textId="77777777" w:rsidR="00E761C7" w:rsidRPr="008E6044" w:rsidRDefault="00510459">
      <w:pPr>
        <w:pStyle w:val="ListParagraph"/>
        <w:numPr>
          <w:ilvl w:val="4"/>
          <w:numId w:val="5"/>
        </w:numPr>
        <w:tabs>
          <w:tab w:val="left" w:pos="1941"/>
        </w:tabs>
        <w:ind w:right="496" w:hanging="270"/>
        <w:rPr>
          <w:sz w:val="20"/>
        </w:rPr>
      </w:pPr>
      <w:r w:rsidRPr="008E6044">
        <w:rPr>
          <w:sz w:val="20"/>
        </w:rPr>
        <w:t xml:space="preserve">Assemblies use the same fasteners, unless </w:t>
      </w:r>
      <w:proofErr w:type="gramStart"/>
      <w:r w:rsidRPr="008E6044">
        <w:rPr>
          <w:sz w:val="20"/>
        </w:rPr>
        <w:t>particular fastener</w:t>
      </w:r>
      <w:proofErr w:type="gramEnd"/>
      <w:r w:rsidRPr="008E6044">
        <w:rPr>
          <w:sz w:val="20"/>
        </w:rPr>
        <w:t xml:space="preserve"> usage is not a limiting factor in the overall capacity of the tested</w:t>
      </w:r>
      <w:r w:rsidRPr="008E6044">
        <w:rPr>
          <w:spacing w:val="-26"/>
          <w:sz w:val="20"/>
        </w:rPr>
        <w:t xml:space="preserve"> </w:t>
      </w:r>
      <w:r w:rsidRPr="008E6044">
        <w:rPr>
          <w:sz w:val="20"/>
        </w:rPr>
        <w:t>assembly.</w:t>
      </w:r>
    </w:p>
    <w:p w14:paraId="25DA62EB" w14:textId="3414F28A" w:rsidR="00E761C7" w:rsidRDefault="00510459" w:rsidP="006160D4">
      <w:pPr>
        <w:pStyle w:val="ListParagraph"/>
        <w:numPr>
          <w:ilvl w:val="4"/>
          <w:numId w:val="5"/>
        </w:numPr>
        <w:tabs>
          <w:tab w:val="left" w:pos="1941"/>
        </w:tabs>
        <w:spacing w:before="2"/>
        <w:ind w:right="500" w:hanging="270"/>
        <w:rPr>
          <w:sz w:val="20"/>
        </w:rPr>
      </w:pPr>
      <w:r w:rsidRPr="008E6044">
        <w:rPr>
          <w:sz w:val="20"/>
        </w:rPr>
        <w:t>Spacing of clips or fasteners in the tested assemblies shall not differ by more than 36 inches (915</w:t>
      </w:r>
      <w:r w:rsidRPr="008E6044">
        <w:rPr>
          <w:spacing w:val="-3"/>
          <w:sz w:val="20"/>
        </w:rPr>
        <w:t xml:space="preserve"> </w:t>
      </w:r>
      <w:r w:rsidRPr="008E6044">
        <w:rPr>
          <w:sz w:val="20"/>
        </w:rPr>
        <w:t>mm).</w:t>
      </w:r>
    </w:p>
    <w:p w14:paraId="22A95534" w14:textId="77777777" w:rsidR="006160D4" w:rsidRPr="006160D4" w:rsidRDefault="006160D4" w:rsidP="006160D4">
      <w:pPr>
        <w:tabs>
          <w:tab w:val="left" w:pos="1941"/>
        </w:tabs>
        <w:spacing w:before="2"/>
        <w:ind w:left="1669" w:right="500"/>
        <w:rPr>
          <w:sz w:val="20"/>
        </w:rPr>
      </w:pPr>
    </w:p>
    <w:p w14:paraId="46119123" w14:textId="77777777" w:rsidR="00E761C7" w:rsidRPr="008E6044" w:rsidRDefault="00510459">
      <w:pPr>
        <w:pStyle w:val="Heading2"/>
        <w:numPr>
          <w:ilvl w:val="2"/>
          <w:numId w:val="5"/>
        </w:numPr>
        <w:tabs>
          <w:tab w:val="left" w:pos="1088"/>
        </w:tabs>
        <w:spacing w:before="94"/>
        <w:ind w:left="1087" w:hanging="501"/>
      </w:pPr>
      <w:r w:rsidRPr="008E6044">
        <w:t>Analytical</w:t>
      </w:r>
      <w:r w:rsidRPr="008E6044">
        <w:rPr>
          <w:spacing w:val="-5"/>
        </w:rPr>
        <w:t xml:space="preserve"> </w:t>
      </w:r>
      <w:r w:rsidRPr="008E6044">
        <w:t>Theory:</w:t>
      </w:r>
    </w:p>
    <w:p w14:paraId="2AF9B54C" w14:textId="63D3838B" w:rsidR="00E761C7" w:rsidRPr="008E6044" w:rsidRDefault="00510459">
      <w:pPr>
        <w:pStyle w:val="ListParagraph"/>
        <w:numPr>
          <w:ilvl w:val="3"/>
          <w:numId w:val="5"/>
        </w:numPr>
        <w:tabs>
          <w:tab w:val="left" w:pos="1581"/>
        </w:tabs>
        <w:spacing w:before="194"/>
        <w:ind w:left="1580" w:right="496" w:hanging="810"/>
        <w:jc w:val="both"/>
        <w:rPr>
          <w:sz w:val="20"/>
        </w:rPr>
      </w:pPr>
      <w:r w:rsidRPr="008E6044">
        <w:rPr>
          <w:sz w:val="20"/>
        </w:rPr>
        <w:t xml:space="preserve">Roof or wall panel testing shall comply with the requirements of </w:t>
      </w:r>
      <w:ins w:id="222" w:author="Brian Gerber" w:date="2019-05-15T16:28:00Z">
        <w:r w:rsidR="00A5580C" w:rsidRPr="008E6044">
          <w:rPr>
            <w:sz w:val="20"/>
          </w:rPr>
          <w:t xml:space="preserve">AISI S100-16 Section I6.3 or </w:t>
        </w:r>
      </w:ins>
      <w:r w:rsidRPr="008E6044">
        <w:rPr>
          <w:sz w:val="20"/>
        </w:rPr>
        <w:t>AISI S100</w:t>
      </w:r>
      <w:ins w:id="223" w:author="Brian Gerber" w:date="2019-05-15T11:44:00Z">
        <w:r w:rsidR="00474FAD" w:rsidRPr="008E6044">
          <w:rPr>
            <w:sz w:val="20"/>
          </w:rPr>
          <w:t>-12</w:t>
        </w:r>
      </w:ins>
      <w:ins w:id="224" w:author="Brian Gerber" w:date="2019-05-15T16:27:00Z">
        <w:r w:rsidR="00A5580C" w:rsidRPr="008E6044">
          <w:rPr>
            <w:sz w:val="20"/>
          </w:rPr>
          <w:t xml:space="preserve"> </w:t>
        </w:r>
      </w:ins>
      <w:ins w:id="225" w:author="Brian Gerber" w:date="2019-05-16T10:07:00Z">
        <w:r w:rsidR="00822F44" w:rsidRPr="008E6044">
          <w:rPr>
            <w:sz w:val="20"/>
          </w:rPr>
          <w:t>and</w:t>
        </w:r>
      </w:ins>
      <w:ins w:id="226" w:author="Brian Gerber" w:date="2019-05-15T16:27:00Z">
        <w:r w:rsidR="00A5580C" w:rsidRPr="008E6044">
          <w:rPr>
            <w:sz w:val="20"/>
          </w:rPr>
          <w:t xml:space="preserve"> -</w:t>
        </w:r>
      </w:ins>
      <w:ins w:id="227" w:author="Brian Gerber" w:date="2019-05-15T16:26:00Z">
        <w:r w:rsidR="00A5580C" w:rsidRPr="008E6044">
          <w:rPr>
            <w:sz w:val="20"/>
          </w:rPr>
          <w:t>07-S2-10</w:t>
        </w:r>
      </w:ins>
      <w:r w:rsidRPr="008E6044">
        <w:rPr>
          <w:sz w:val="20"/>
        </w:rPr>
        <w:t>, Section D6.2 as</w:t>
      </w:r>
      <w:r w:rsidRPr="008E6044">
        <w:rPr>
          <w:spacing w:val="-6"/>
          <w:sz w:val="20"/>
        </w:rPr>
        <w:t xml:space="preserve"> </w:t>
      </w:r>
      <w:r w:rsidRPr="008E6044">
        <w:rPr>
          <w:sz w:val="20"/>
        </w:rPr>
        <w:t>modified</w:t>
      </w:r>
      <w:r w:rsidRPr="008E6044">
        <w:rPr>
          <w:spacing w:val="-6"/>
          <w:sz w:val="20"/>
        </w:rPr>
        <w:t xml:space="preserve"> </w:t>
      </w:r>
      <w:r w:rsidRPr="008E6044">
        <w:rPr>
          <w:sz w:val="20"/>
        </w:rPr>
        <w:t>in</w:t>
      </w:r>
      <w:r w:rsidRPr="008E6044">
        <w:rPr>
          <w:spacing w:val="-6"/>
          <w:sz w:val="20"/>
        </w:rPr>
        <w:t xml:space="preserve"> </w:t>
      </w:r>
      <w:r w:rsidRPr="008E6044">
        <w:rPr>
          <w:sz w:val="20"/>
        </w:rPr>
        <w:t>this</w:t>
      </w:r>
      <w:r w:rsidRPr="008E6044">
        <w:rPr>
          <w:spacing w:val="-6"/>
          <w:sz w:val="20"/>
        </w:rPr>
        <w:t xml:space="preserve"> </w:t>
      </w:r>
      <w:r w:rsidRPr="008E6044">
        <w:rPr>
          <w:sz w:val="20"/>
        </w:rPr>
        <w:t>section</w:t>
      </w:r>
      <w:r w:rsidRPr="008E6044">
        <w:rPr>
          <w:spacing w:val="-7"/>
          <w:sz w:val="20"/>
        </w:rPr>
        <w:t xml:space="preserve"> </w:t>
      </w:r>
      <w:r w:rsidRPr="008E6044">
        <w:rPr>
          <w:sz w:val="20"/>
        </w:rPr>
        <w:t>of</w:t>
      </w:r>
      <w:r w:rsidRPr="008E6044">
        <w:rPr>
          <w:spacing w:val="-6"/>
          <w:sz w:val="20"/>
        </w:rPr>
        <w:t xml:space="preserve"> </w:t>
      </w:r>
      <w:r w:rsidRPr="008E6044">
        <w:rPr>
          <w:sz w:val="20"/>
        </w:rPr>
        <w:t>the</w:t>
      </w:r>
      <w:r w:rsidRPr="008E6044">
        <w:rPr>
          <w:spacing w:val="-6"/>
          <w:sz w:val="20"/>
        </w:rPr>
        <w:t xml:space="preserve"> </w:t>
      </w:r>
      <w:r w:rsidRPr="008E6044">
        <w:rPr>
          <w:sz w:val="20"/>
        </w:rPr>
        <w:t>Evaluation</w:t>
      </w:r>
      <w:r w:rsidRPr="008E6044">
        <w:rPr>
          <w:spacing w:val="-6"/>
          <w:sz w:val="20"/>
        </w:rPr>
        <w:t xml:space="preserve"> </w:t>
      </w:r>
      <w:r w:rsidRPr="008E6044">
        <w:rPr>
          <w:sz w:val="20"/>
        </w:rPr>
        <w:t>Criteria.</w:t>
      </w:r>
    </w:p>
    <w:p w14:paraId="48ACE652" w14:textId="77777777" w:rsidR="00E761C7" w:rsidRPr="008E6044" w:rsidRDefault="00E761C7">
      <w:pPr>
        <w:pStyle w:val="BodyText"/>
        <w:spacing w:before="10"/>
        <w:rPr>
          <w:sz w:val="19"/>
        </w:rPr>
      </w:pPr>
    </w:p>
    <w:p w14:paraId="2C0CBD18" w14:textId="77777777" w:rsidR="00E761C7" w:rsidRPr="008E6044" w:rsidRDefault="00510459">
      <w:pPr>
        <w:pStyle w:val="ListParagraph"/>
        <w:numPr>
          <w:ilvl w:val="3"/>
          <w:numId w:val="5"/>
        </w:numPr>
        <w:tabs>
          <w:tab w:val="left" w:pos="1581"/>
        </w:tabs>
        <w:ind w:left="1580" w:right="495" w:hanging="810"/>
        <w:jc w:val="both"/>
        <w:rPr>
          <w:sz w:val="20"/>
        </w:rPr>
      </w:pPr>
      <w:r w:rsidRPr="008E6044">
        <w:rPr>
          <w:sz w:val="20"/>
        </w:rPr>
        <w:t>Number</w:t>
      </w:r>
      <w:r w:rsidRPr="008E6044">
        <w:rPr>
          <w:spacing w:val="-14"/>
          <w:sz w:val="20"/>
        </w:rPr>
        <w:t xml:space="preserve"> </w:t>
      </w:r>
      <w:r w:rsidRPr="008E6044">
        <w:rPr>
          <w:sz w:val="20"/>
        </w:rPr>
        <w:t>of</w:t>
      </w:r>
      <w:r w:rsidRPr="008E6044">
        <w:rPr>
          <w:spacing w:val="-14"/>
          <w:sz w:val="20"/>
        </w:rPr>
        <w:t xml:space="preserve"> </w:t>
      </w:r>
      <w:r w:rsidRPr="008E6044">
        <w:rPr>
          <w:sz w:val="20"/>
        </w:rPr>
        <w:t>test</w:t>
      </w:r>
      <w:r w:rsidRPr="008E6044">
        <w:rPr>
          <w:spacing w:val="-14"/>
          <w:sz w:val="20"/>
        </w:rPr>
        <w:t xml:space="preserve"> </w:t>
      </w:r>
      <w:r w:rsidRPr="008E6044">
        <w:rPr>
          <w:sz w:val="20"/>
        </w:rPr>
        <w:t>configurations</w:t>
      </w:r>
      <w:r w:rsidRPr="008E6044">
        <w:rPr>
          <w:spacing w:val="-15"/>
          <w:sz w:val="20"/>
        </w:rPr>
        <w:t xml:space="preserve"> </w:t>
      </w:r>
      <w:r w:rsidRPr="008E6044">
        <w:rPr>
          <w:sz w:val="20"/>
        </w:rPr>
        <w:t>shall</w:t>
      </w:r>
      <w:r w:rsidRPr="008E6044">
        <w:rPr>
          <w:spacing w:val="-14"/>
          <w:sz w:val="20"/>
        </w:rPr>
        <w:t xml:space="preserve"> </w:t>
      </w:r>
      <w:r w:rsidRPr="008E6044">
        <w:rPr>
          <w:sz w:val="20"/>
        </w:rPr>
        <w:t>not</w:t>
      </w:r>
      <w:r w:rsidRPr="008E6044">
        <w:rPr>
          <w:spacing w:val="-15"/>
          <w:sz w:val="20"/>
        </w:rPr>
        <w:t xml:space="preserve"> </w:t>
      </w:r>
      <w:r w:rsidRPr="008E6044">
        <w:rPr>
          <w:sz w:val="20"/>
        </w:rPr>
        <w:t>be</w:t>
      </w:r>
      <w:r w:rsidRPr="008E6044">
        <w:rPr>
          <w:spacing w:val="-14"/>
          <w:sz w:val="20"/>
        </w:rPr>
        <w:t xml:space="preserve"> </w:t>
      </w:r>
      <w:r w:rsidRPr="008E6044">
        <w:rPr>
          <w:sz w:val="20"/>
        </w:rPr>
        <w:t>less</w:t>
      </w:r>
      <w:r w:rsidRPr="008E6044">
        <w:rPr>
          <w:spacing w:val="-14"/>
          <w:sz w:val="20"/>
        </w:rPr>
        <w:t xml:space="preserve"> </w:t>
      </w:r>
      <w:r w:rsidRPr="008E6044">
        <w:rPr>
          <w:sz w:val="20"/>
        </w:rPr>
        <w:t>than</w:t>
      </w:r>
      <w:r w:rsidRPr="008E6044">
        <w:rPr>
          <w:spacing w:val="-14"/>
          <w:sz w:val="20"/>
        </w:rPr>
        <w:t xml:space="preserve"> </w:t>
      </w:r>
      <w:r w:rsidRPr="008E6044">
        <w:rPr>
          <w:sz w:val="20"/>
        </w:rPr>
        <w:t>three</w:t>
      </w:r>
      <w:r w:rsidRPr="008E6044">
        <w:rPr>
          <w:spacing w:val="-15"/>
          <w:sz w:val="20"/>
        </w:rPr>
        <w:t xml:space="preserve"> </w:t>
      </w:r>
      <w:r w:rsidRPr="008E6044">
        <w:rPr>
          <w:sz w:val="20"/>
        </w:rPr>
        <w:t>(3)</w:t>
      </w:r>
      <w:r w:rsidRPr="008E6044">
        <w:rPr>
          <w:spacing w:val="-14"/>
          <w:sz w:val="20"/>
        </w:rPr>
        <w:t xml:space="preserve"> </w:t>
      </w:r>
      <w:r w:rsidRPr="008E6044">
        <w:rPr>
          <w:sz w:val="20"/>
        </w:rPr>
        <w:t>and</w:t>
      </w:r>
      <w:r w:rsidRPr="008E6044">
        <w:rPr>
          <w:spacing w:val="-14"/>
          <w:sz w:val="20"/>
        </w:rPr>
        <w:t xml:space="preserve"> </w:t>
      </w:r>
      <w:r w:rsidRPr="008E6044">
        <w:rPr>
          <w:sz w:val="20"/>
        </w:rPr>
        <w:t>shall</w:t>
      </w:r>
      <w:r w:rsidRPr="008E6044">
        <w:rPr>
          <w:spacing w:val="-14"/>
          <w:sz w:val="20"/>
        </w:rPr>
        <w:t xml:space="preserve"> </w:t>
      </w:r>
      <w:r w:rsidRPr="008E6044">
        <w:rPr>
          <w:sz w:val="20"/>
        </w:rPr>
        <w:t>include</w:t>
      </w:r>
      <w:r w:rsidRPr="008E6044">
        <w:rPr>
          <w:spacing w:val="-14"/>
          <w:sz w:val="20"/>
        </w:rPr>
        <w:t xml:space="preserve"> </w:t>
      </w:r>
      <w:r w:rsidRPr="008E6044">
        <w:rPr>
          <w:sz w:val="20"/>
        </w:rPr>
        <w:t>the</w:t>
      </w:r>
      <w:r w:rsidRPr="008E6044">
        <w:rPr>
          <w:spacing w:val="-14"/>
          <w:sz w:val="20"/>
        </w:rPr>
        <w:t xml:space="preserve"> </w:t>
      </w:r>
      <w:r w:rsidRPr="008E6044">
        <w:rPr>
          <w:sz w:val="20"/>
        </w:rPr>
        <w:t>minimum and</w:t>
      </w:r>
      <w:r w:rsidRPr="008E6044">
        <w:rPr>
          <w:spacing w:val="-7"/>
          <w:sz w:val="20"/>
        </w:rPr>
        <w:t xml:space="preserve"> </w:t>
      </w:r>
      <w:r w:rsidRPr="008E6044">
        <w:rPr>
          <w:sz w:val="20"/>
        </w:rPr>
        <w:t>maximum</w:t>
      </w:r>
      <w:r w:rsidRPr="008E6044">
        <w:rPr>
          <w:spacing w:val="-7"/>
          <w:sz w:val="20"/>
        </w:rPr>
        <w:t xml:space="preserve"> </w:t>
      </w:r>
      <w:r w:rsidRPr="008E6044">
        <w:rPr>
          <w:sz w:val="20"/>
        </w:rPr>
        <w:t>condition</w:t>
      </w:r>
      <w:r w:rsidRPr="008E6044">
        <w:rPr>
          <w:spacing w:val="-6"/>
          <w:sz w:val="20"/>
        </w:rPr>
        <w:t xml:space="preserve"> </w:t>
      </w:r>
      <w:r w:rsidRPr="008E6044">
        <w:rPr>
          <w:sz w:val="20"/>
        </w:rPr>
        <w:t>for</w:t>
      </w:r>
      <w:r w:rsidRPr="008E6044">
        <w:rPr>
          <w:spacing w:val="-7"/>
          <w:sz w:val="20"/>
        </w:rPr>
        <w:t xml:space="preserve"> </w:t>
      </w:r>
      <w:r w:rsidRPr="008E6044">
        <w:rPr>
          <w:sz w:val="20"/>
        </w:rPr>
        <w:t>each</w:t>
      </w:r>
      <w:r w:rsidRPr="008E6044">
        <w:rPr>
          <w:spacing w:val="-7"/>
          <w:sz w:val="20"/>
        </w:rPr>
        <w:t xml:space="preserve"> </w:t>
      </w:r>
      <w:r w:rsidRPr="008E6044">
        <w:rPr>
          <w:sz w:val="20"/>
        </w:rPr>
        <w:t>variable</w:t>
      </w:r>
      <w:r w:rsidRPr="008E6044">
        <w:rPr>
          <w:spacing w:val="-7"/>
          <w:sz w:val="20"/>
        </w:rPr>
        <w:t xml:space="preserve"> </w:t>
      </w:r>
      <w:r w:rsidRPr="008E6044">
        <w:rPr>
          <w:sz w:val="20"/>
        </w:rPr>
        <w:t>in</w:t>
      </w:r>
      <w:r w:rsidRPr="008E6044">
        <w:rPr>
          <w:spacing w:val="-7"/>
          <w:sz w:val="20"/>
        </w:rPr>
        <w:t xml:space="preserve"> </w:t>
      </w:r>
      <w:r w:rsidRPr="008E6044">
        <w:rPr>
          <w:sz w:val="20"/>
        </w:rPr>
        <w:t>the</w:t>
      </w:r>
      <w:r w:rsidRPr="008E6044">
        <w:rPr>
          <w:spacing w:val="-7"/>
          <w:sz w:val="20"/>
        </w:rPr>
        <w:t xml:space="preserve"> </w:t>
      </w:r>
      <w:r w:rsidRPr="008E6044">
        <w:rPr>
          <w:sz w:val="20"/>
        </w:rPr>
        <w:t>analytical</w:t>
      </w:r>
      <w:r w:rsidRPr="008E6044">
        <w:rPr>
          <w:spacing w:val="-7"/>
          <w:sz w:val="20"/>
        </w:rPr>
        <w:t xml:space="preserve"> </w:t>
      </w:r>
      <w:r w:rsidRPr="008E6044">
        <w:rPr>
          <w:sz w:val="20"/>
        </w:rPr>
        <w:t>theory.</w:t>
      </w:r>
      <w:r w:rsidRPr="008E6044">
        <w:rPr>
          <w:spacing w:val="-7"/>
          <w:sz w:val="20"/>
        </w:rPr>
        <w:t xml:space="preserve"> </w:t>
      </w:r>
      <w:r w:rsidRPr="008E6044">
        <w:rPr>
          <w:sz w:val="20"/>
        </w:rPr>
        <w:t>Test</w:t>
      </w:r>
      <w:r w:rsidRPr="008E6044">
        <w:rPr>
          <w:spacing w:val="-7"/>
          <w:sz w:val="20"/>
        </w:rPr>
        <w:t xml:space="preserve"> </w:t>
      </w:r>
      <w:r w:rsidRPr="008E6044">
        <w:rPr>
          <w:sz w:val="20"/>
        </w:rPr>
        <w:t>programs</w:t>
      </w:r>
      <w:r w:rsidRPr="008E6044">
        <w:rPr>
          <w:spacing w:val="-7"/>
          <w:sz w:val="20"/>
        </w:rPr>
        <w:t xml:space="preserve"> </w:t>
      </w:r>
      <w:r w:rsidRPr="008E6044">
        <w:rPr>
          <w:sz w:val="20"/>
        </w:rPr>
        <w:t>shall</w:t>
      </w:r>
      <w:r w:rsidRPr="008E6044">
        <w:rPr>
          <w:spacing w:val="-7"/>
          <w:sz w:val="20"/>
        </w:rPr>
        <w:t xml:space="preserve"> </w:t>
      </w:r>
      <w:r w:rsidRPr="008E6044">
        <w:rPr>
          <w:sz w:val="20"/>
        </w:rPr>
        <w:t xml:space="preserve">also require assemblies with intermediate test configurations between the minimum and maximum conditions to develop the analytical theory unless justification is otherwise provided. Common variables comprising a configuration may </w:t>
      </w:r>
      <w:proofErr w:type="gramStart"/>
      <w:r w:rsidRPr="008E6044">
        <w:rPr>
          <w:sz w:val="20"/>
        </w:rPr>
        <w:t>include:</w:t>
      </w:r>
      <w:proofErr w:type="gramEnd"/>
      <w:r w:rsidRPr="008E6044">
        <w:rPr>
          <w:sz w:val="20"/>
        </w:rPr>
        <w:t xml:space="preserve"> panel cross- sectional</w:t>
      </w:r>
      <w:r w:rsidRPr="008E6044">
        <w:rPr>
          <w:spacing w:val="-12"/>
          <w:sz w:val="20"/>
        </w:rPr>
        <w:t xml:space="preserve"> </w:t>
      </w:r>
      <w:r w:rsidRPr="008E6044">
        <w:rPr>
          <w:sz w:val="20"/>
        </w:rPr>
        <w:t>geometry;</w:t>
      </w:r>
      <w:r w:rsidRPr="008E6044">
        <w:rPr>
          <w:spacing w:val="-11"/>
          <w:sz w:val="20"/>
        </w:rPr>
        <w:t xml:space="preserve"> </w:t>
      </w:r>
      <w:r w:rsidRPr="008E6044">
        <w:rPr>
          <w:sz w:val="20"/>
        </w:rPr>
        <w:t>design</w:t>
      </w:r>
      <w:r w:rsidRPr="008E6044">
        <w:rPr>
          <w:spacing w:val="-12"/>
          <w:sz w:val="20"/>
        </w:rPr>
        <w:t xml:space="preserve"> </w:t>
      </w:r>
      <w:r w:rsidRPr="008E6044">
        <w:rPr>
          <w:sz w:val="20"/>
        </w:rPr>
        <w:t>base</w:t>
      </w:r>
      <w:r w:rsidRPr="008E6044">
        <w:rPr>
          <w:spacing w:val="-11"/>
          <w:sz w:val="20"/>
        </w:rPr>
        <w:t xml:space="preserve"> </w:t>
      </w:r>
      <w:r w:rsidRPr="008E6044">
        <w:rPr>
          <w:sz w:val="20"/>
        </w:rPr>
        <w:t>steel</w:t>
      </w:r>
      <w:r w:rsidRPr="008E6044">
        <w:rPr>
          <w:spacing w:val="-11"/>
          <w:sz w:val="20"/>
        </w:rPr>
        <w:t xml:space="preserve"> </w:t>
      </w:r>
      <w:r w:rsidRPr="008E6044">
        <w:rPr>
          <w:sz w:val="20"/>
        </w:rPr>
        <w:t>thickness;</w:t>
      </w:r>
      <w:r w:rsidRPr="008E6044">
        <w:rPr>
          <w:spacing w:val="-11"/>
          <w:sz w:val="20"/>
        </w:rPr>
        <w:t xml:space="preserve"> </w:t>
      </w:r>
      <w:r w:rsidRPr="008E6044">
        <w:rPr>
          <w:sz w:val="20"/>
        </w:rPr>
        <w:t>grade</w:t>
      </w:r>
      <w:r w:rsidRPr="008E6044">
        <w:rPr>
          <w:spacing w:val="-11"/>
          <w:sz w:val="20"/>
        </w:rPr>
        <w:t xml:space="preserve"> </w:t>
      </w:r>
      <w:r w:rsidRPr="008E6044">
        <w:rPr>
          <w:sz w:val="20"/>
        </w:rPr>
        <w:t>of</w:t>
      </w:r>
      <w:r w:rsidRPr="008E6044">
        <w:rPr>
          <w:spacing w:val="-11"/>
          <w:sz w:val="20"/>
        </w:rPr>
        <w:t xml:space="preserve"> </w:t>
      </w:r>
      <w:r w:rsidRPr="008E6044">
        <w:rPr>
          <w:sz w:val="20"/>
        </w:rPr>
        <w:t>steel;</w:t>
      </w:r>
      <w:r w:rsidRPr="008E6044">
        <w:rPr>
          <w:spacing w:val="-11"/>
          <w:sz w:val="20"/>
        </w:rPr>
        <w:t xml:space="preserve"> </w:t>
      </w:r>
      <w:r w:rsidRPr="008E6044">
        <w:rPr>
          <w:sz w:val="20"/>
        </w:rPr>
        <w:t>clip</w:t>
      </w:r>
      <w:r w:rsidRPr="008E6044">
        <w:rPr>
          <w:spacing w:val="-12"/>
          <w:sz w:val="20"/>
        </w:rPr>
        <w:t xml:space="preserve"> </w:t>
      </w:r>
      <w:r w:rsidRPr="008E6044">
        <w:rPr>
          <w:sz w:val="20"/>
        </w:rPr>
        <w:t>or</w:t>
      </w:r>
      <w:r w:rsidRPr="008E6044">
        <w:rPr>
          <w:spacing w:val="-11"/>
          <w:sz w:val="20"/>
        </w:rPr>
        <w:t xml:space="preserve"> </w:t>
      </w:r>
      <w:r w:rsidRPr="008E6044">
        <w:rPr>
          <w:sz w:val="20"/>
        </w:rPr>
        <w:t>fastener</w:t>
      </w:r>
      <w:r w:rsidRPr="008E6044">
        <w:rPr>
          <w:spacing w:val="-11"/>
          <w:sz w:val="20"/>
        </w:rPr>
        <w:t xml:space="preserve"> </w:t>
      </w:r>
      <w:r w:rsidRPr="008E6044">
        <w:rPr>
          <w:sz w:val="20"/>
        </w:rPr>
        <w:t>attachment spacing; and fastener</w:t>
      </w:r>
      <w:r w:rsidRPr="008E6044">
        <w:rPr>
          <w:spacing w:val="-6"/>
          <w:sz w:val="20"/>
        </w:rPr>
        <w:t xml:space="preserve"> </w:t>
      </w:r>
      <w:r w:rsidRPr="008E6044">
        <w:rPr>
          <w:sz w:val="20"/>
        </w:rPr>
        <w:t>type.</w:t>
      </w:r>
    </w:p>
    <w:p w14:paraId="7FBF0B5F" w14:textId="77777777" w:rsidR="00E761C7" w:rsidRPr="008E6044" w:rsidRDefault="00E761C7">
      <w:pPr>
        <w:pStyle w:val="BodyText"/>
        <w:spacing w:before="2"/>
      </w:pPr>
    </w:p>
    <w:p w14:paraId="5F242A8E" w14:textId="6F347626" w:rsidR="00E761C7" w:rsidRPr="008E6044" w:rsidRDefault="00510459" w:rsidP="004A59BD">
      <w:pPr>
        <w:pStyle w:val="ListParagraph"/>
        <w:numPr>
          <w:ilvl w:val="3"/>
          <w:numId w:val="5"/>
        </w:numPr>
        <w:rPr>
          <w:sz w:val="20"/>
        </w:rPr>
      </w:pPr>
      <w:r w:rsidRPr="008E6044">
        <w:rPr>
          <w:sz w:val="20"/>
        </w:rPr>
        <w:t xml:space="preserve">Safety and resistance factors shall be determined in accordance with the procedures of </w:t>
      </w:r>
      <w:ins w:id="228" w:author="Brian Gerber" w:date="2019-05-15T16:30:00Z">
        <w:r w:rsidR="00E54695" w:rsidRPr="008E6044">
          <w:rPr>
            <w:sz w:val="20"/>
          </w:rPr>
          <w:t>AISI S100-16 Section</w:t>
        </w:r>
      </w:ins>
      <w:ins w:id="229" w:author="Brian Gerber" w:date="2019-05-15T16:32:00Z">
        <w:r w:rsidR="009E2AC5" w:rsidRPr="008E6044">
          <w:rPr>
            <w:sz w:val="20"/>
          </w:rPr>
          <w:t xml:space="preserve"> K2.1.1</w:t>
        </w:r>
      </w:ins>
      <w:ins w:id="230" w:author="Brian Gerber" w:date="2019-05-15T16:30:00Z">
        <w:r w:rsidR="00E54695" w:rsidRPr="008E6044">
          <w:rPr>
            <w:sz w:val="20"/>
          </w:rPr>
          <w:t xml:space="preserve"> (c) and the definitions for the variables defined by Section </w:t>
        </w:r>
      </w:ins>
      <w:ins w:id="231" w:author="Brian Gerber" w:date="2019-05-15T16:31:00Z">
        <w:r w:rsidR="00E54695" w:rsidRPr="008E6044">
          <w:rPr>
            <w:sz w:val="20"/>
          </w:rPr>
          <w:t>I6.3</w:t>
        </w:r>
      </w:ins>
      <w:ins w:id="232" w:author="Brian Gerber" w:date="2019-05-15T16:30:00Z">
        <w:r w:rsidR="00E54695" w:rsidRPr="008E6044">
          <w:rPr>
            <w:sz w:val="20"/>
          </w:rPr>
          <w:t xml:space="preserve"> or </w:t>
        </w:r>
      </w:ins>
      <w:r w:rsidRPr="008E6044">
        <w:rPr>
          <w:sz w:val="20"/>
        </w:rPr>
        <w:t>AISI</w:t>
      </w:r>
      <w:r w:rsidRPr="008E6044">
        <w:rPr>
          <w:spacing w:val="-10"/>
          <w:sz w:val="20"/>
        </w:rPr>
        <w:t xml:space="preserve"> </w:t>
      </w:r>
      <w:r w:rsidRPr="008E6044">
        <w:rPr>
          <w:sz w:val="20"/>
        </w:rPr>
        <w:t>S100-12</w:t>
      </w:r>
      <w:r w:rsidRPr="008E6044">
        <w:rPr>
          <w:spacing w:val="-12"/>
          <w:sz w:val="20"/>
        </w:rPr>
        <w:t xml:space="preserve"> </w:t>
      </w:r>
      <w:ins w:id="233" w:author="Brian Gerber" w:date="2019-05-16T10:07:00Z">
        <w:r w:rsidR="00822F44" w:rsidRPr="008E6044">
          <w:rPr>
            <w:spacing w:val="-12"/>
            <w:sz w:val="20"/>
          </w:rPr>
          <w:t>and</w:t>
        </w:r>
      </w:ins>
      <w:ins w:id="234" w:author="Brian Gerber" w:date="2019-05-15T16:29:00Z">
        <w:r w:rsidR="00E06EA3" w:rsidRPr="008E6044">
          <w:rPr>
            <w:spacing w:val="-12"/>
            <w:sz w:val="20"/>
          </w:rPr>
          <w:t xml:space="preserve"> </w:t>
        </w:r>
        <w:r w:rsidR="00E06EA3" w:rsidRPr="008E6044">
          <w:rPr>
            <w:sz w:val="20"/>
          </w:rPr>
          <w:t xml:space="preserve">-07-S2-10 </w:t>
        </w:r>
      </w:ins>
      <w:r w:rsidRPr="008E6044">
        <w:rPr>
          <w:sz w:val="20"/>
        </w:rPr>
        <w:t>Section</w:t>
      </w:r>
      <w:r w:rsidRPr="008E6044">
        <w:rPr>
          <w:spacing w:val="-10"/>
          <w:sz w:val="20"/>
        </w:rPr>
        <w:t xml:space="preserve"> </w:t>
      </w:r>
      <w:r w:rsidRPr="008E6044">
        <w:rPr>
          <w:sz w:val="20"/>
        </w:rPr>
        <w:t>F1.1</w:t>
      </w:r>
      <w:r w:rsidRPr="008E6044">
        <w:rPr>
          <w:spacing w:val="-10"/>
          <w:sz w:val="20"/>
        </w:rPr>
        <w:t xml:space="preserve"> </w:t>
      </w:r>
      <w:r w:rsidRPr="008E6044">
        <w:rPr>
          <w:sz w:val="20"/>
        </w:rPr>
        <w:t>(c)</w:t>
      </w:r>
      <w:r w:rsidRPr="008E6044">
        <w:rPr>
          <w:spacing w:val="-10"/>
          <w:sz w:val="20"/>
        </w:rPr>
        <w:t xml:space="preserve"> </w:t>
      </w:r>
      <w:r w:rsidRPr="008E6044">
        <w:rPr>
          <w:sz w:val="20"/>
        </w:rPr>
        <w:t>and</w:t>
      </w:r>
      <w:r w:rsidRPr="008E6044">
        <w:rPr>
          <w:spacing w:val="-10"/>
          <w:sz w:val="20"/>
        </w:rPr>
        <w:t xml:space="preserve"> </w:t>
      </w:r>
      <w:r w:rsidRPr="008E6044">
        <w:rPr>
          <w:sz w:val="20"/>
        </w:rPr>
        <w:t>the</w:t>
      </w:r>
      <w:r w:rsidRPr="008E6044">
        <w:rPr>
          <w:spacing w:val="-10"/>
          <w:sz w:val="20"/>
        </w:rPr>
        <w:t xml:space="preserve"> </w:t>
      </w:r>
      <w:r w:rsidRPr="008E6044">
        <w:rPr>
          <w:sz w:val="20"/>
        </w:rPr>
        <w:t>definitions</w:t>
      </w:r>
      <w:r w:rsidRPr="008E6044">
        <w:rPr>
          <w:spacing w:val="-11"/>
          <w:sz w:val="20"/>
        </w:rPr>
        <w:t xml:space="preserve"> </w:t>
      </w:r>
      <w:r w:rsidRPr="008E6044">
        <w:rPr>
          <w:sz w:val="20"/>
        </w:rPr>
        <w:t>for</w:t>
      </w:r>
      <w:r w:rsidRPr="008E6044">
        <w:rPr>
          <w:spacing w:val="-10"/>
          <w:sz w:val="20"/>
        </w:rPr>
        <w:t xml:space="preserve"> </w:t>
      </w:r>
      <w:r w:rsidRPr="008E6044">
        <w:rPr>
          <w:sz w:val="20"/>
        </w:rPr>
        <w:t>the</w:t>
      </w:r>
      <w:r w:rsidRPr="008E6044">
        <w:rPr>
          <w:spacing w:val="-11"/>
          <w:sz w:val="20"/>
        </w:rPr>
        <w:t xml:space="preserve"> </w:t>
      </w:r>
      <w:r w:rsidRPr="008E6044">
        <w:rPr>
          <w:sz w:val="20"/>
        </w:rPr>
        <w:t>variables</w:t>
      </w:r>
      <w:r w:rsidRPr="008E6044">
        <w:rPr>
          <w:spacing w:val="-10"/>
          <w:sz w:val="20"/>
        </w:rPr>
        <w:t xml:space="preserve"> </w:t>
      </w:r>
      <w:r w:rsidRPr="008E6044">
        <w:rPr>
          <w:sz w:val="20"/>
        </w:rPr>
        <w:t>defined</w:t>
      </w:r>
      <w:r w:rsidRPr="008E6044">
        <w:rPr>
          <w:spacing w:val="-10"/>
          <w:sz w:val="20"/>
        </w:rPr>
        <w:t xml:space="preserve"> </w:t>
      </w:r>
      <w:r w:rsidRPr="008E6044">
        <w:rPr>
          <w:sz w:val="20"/>
        </w:rPr>
        <w:t>by</w:t>
      </w:r>
      <w:r w:rsidRPr="008E6044">
        <w:rPr>
          <w:spacing w:val="-10"/>
          <w:sz w:val="20"/>
        </w:rPr>
        <w:t xml:space="preserve"> </w:t>
      </w:r>
      <w:r w:rsidRPr="008E6044">
        <w:rPr>
          <w:sz w:val="20"/>
        </w:rPr>
        <w:t>Section</w:t>
      </w:r>
      <w:r w:rsidRPr="008E6044">
        <w:rPr>
          <w:spacing w:val="-10"/>
          <w:sz w:val="20"/>
        </w:rPr>
        <w:t xml:space="preserve"> </w:t>
      </w:r>
      <w:r w:rsidRPr="008E6044">
        <w:rPr>
          <w:sz w:val="20"/>
        </w:rPr>
        <w:t>D6.2.</w:t>
      </w:r>
    </w:p>
    <w:p w14:paraId="09816AEC" w14:textId="77777777" w:rsidR="00E761C7" w:rsidRPr="008E6044" w:rsidRDefault="00E761C7">
      <w:pPr>
        <w:pStyle w:val="BodyText"/>
        <w:spacing w:before="3"/>
        <w:rPr>
          <w:sz w:val="19"/>
        </w:rPr>
      </w:pPr>
    </w:p>
    <w:p w14:paraId="44EF9156" w14:textId="77777777" w:rsidR="00E761C7" w:rsidRPr="008E6044" w:rsidRDefault="00510459">
      <w:pPr>
        <w:pStyle w:val="ListParagraph"/>
        <w:numPr>
          <w:ilvl w:val="2"/>
          <w:numId w:val="5"/>
        </w:numPr>
        <w:tabs>
          <w:tab w:val="left" w:pos="1186"/>
        </w:tabs>
        <w:spacing w:line="228" w:lineRule="auto"/>
        <w:ind w:left="1130" w:right="495" w:hanging="540"/>
        <w:rPr>
          <w:sz w:val="20"/>
        </w:rPr>
      </w:pPr>
      <w:r w:rsidRPr="008E6044">
        <w:rPr>
          <w:b/>
          <w:sz w:val="20"/>
        </w:rPr>
        <w:t xml:space="preserve">Alternative Clips: </w:t>
      </w:r>
      <w:r w:rsidRPr="008E6044">
        <w:rPr>
          <w:sz w:val="20"/>
        </w:rPr>
        <w:t>Alternative clips to the tested clip shall be permitted to be substituted, provided</w:t>
      </w:r>
      <w:r w:rsidRPr="008E6044">
        <w:rPr>
          <w:spacing w:val="-6"/>
          <w:sz w:val="20"/>
        </w:rPr>
        <w:t xml:space="preserve"> </w:t>
      </w:r>
      <w:r w:rsidRPr="008E6044">
        <w:rPr>
          <w:sz w:val="20"/>
        </w:rPr>
        <w:t>the</w:t>
      </w:r>
      <w:r w:rsidRPr="008E6044">
        <w:rPr>
          <w:spacing w:val="-6"/>
          <w:sz w:val="20"/>
        </w:rPr>
        <w:t xml:space="preserve"> </w:t>
      </w:r>
      <w:r w:rsidRPr="008E6044">
        <w:rPr>
          <w:sz w:val="20"/>
        </w:rPr>
        <w:t>conditions</w:t>
      </w:r>
      <w:r w:rsidRPr="008E6044">
        <w:rPr>
          <w:spacing w:val="-6"/>
          <w:sz w:val="20"/>
        </w:rPr>
        <w:t xml:space="preserve"> </w:t>
      </w:r>
      <w:r w:rsidRPr="008E6044">
        <w:rPr>
          <w:sz w:val="20"/>
        </w:rPr>
        <w:t>in</w:t>
      </w:r>
      <w:r w:rsidRPr="008E6044">
        <w:rPr>
          <w:spacing w:val="-5"/>
          <w:sz w:val="20"/>
        </w:rPr>
        <w:t xml:space="preserve"> </w:t>
      </w:r>
      <w:r w:rsidRPr="008E6044">
        <w:rPr>
          <w:sz w:val="20"/>
        </w:rPr>
        <w:t>this</w:t>
      </w:r>
      <w:r w:rsidRPr="008E6044">
        <w:rPr>
          <w:spacing w:val="-6"/>
          <w:sz w:val="20"/>
        </w:rPr>
        <w:t xml:space="preserve"> </w:t>
      </w:r>
      <w:r w:rsidRPr="008E6044">
        <w:rPr>
          <w:sz w:val="20"/>
        </w:rPr>
        <w:t>section</w:t>
      </w:r>
      <w:r w:rsidRPr="008E6044">
        <w:rPr>
          <w:spacing w:val="-6"/>
          <w:sz w:val="20"/>
        </w:rPr>
        <w:t xml:space="preserve"> </w:t>
      </w:r>
      <w:r w:rsidRPr="008E6044">
        <w:rPr>
          <w:sz w:val="20"/>
        </w:rPr>
        <w:t>of</w:t>
      </w:r>
      <w:r w:rsidRPr="008E6044">
        <w:rPr>
          <w:spacing w:val="-6"/>
          <w:sz w:val="20"/>
        </w:rPr>
        <w:t xml:space="preserve"> </w:t>
      </w:r>
      <w:r w:rsidRPr="008E6044">
        <w:rPr>
          <w:sz w:val="20"/>
        </w:rPr>
        <w:t>the</w:t>
      </w:r>
      <w:r w:rsidRPr="008E6044">
        <w:rPr>
          <w:spacing w:val="-6"/>
          <w:sz w:val="20"/>
        </w:rPr>
        <w:t xml:space="preserve"> </w:t>
      </w:r>
      <w:r w:rsidRPr="008E6044">
        <w:rPr>
          <w:sz w:val="20"/>
        </w:rPr>
        <w:t>Evaluation</w:t>
      </w:r>
      <w:r w:rsidRPr="008E6044">
        <w:rPr>
          <w:spacing w:val="-6"/>
          <w:sz w:val="20"/>
        </w:rPr>
        <w:t xml:space="preserve"> </w:t>
      </w:r>
      <w:r w:rsidRPr="008E6044">
        <w:rPr>
          <w:sz w:val="20"/>
        </w:rPr>
        <w:t>Criteria</w:t>
      </w:r>
      <w:r w:rsidRPr="008E6044">
        <w:rPr>
          <w:spacing w:val="-6"/>
          <w:sz w:val="20"/>
        </w:rPr>
        <w:t xml:space="preserve"> </w:t>
      </w:r>
      <w:r w:rsidRPr="008E6044">
        <w:rPr>
          <w:sz w:val="20"/>
        </w:rPr>
        <w:t>are</w:t>
      </w:r>
      <w:r w:rsidRPr="008E6044">
        <w:rPr>
          <w:spacing w:val="-6"/>
          <w:sz w:val="20"/>
        </w:rPr>
        <w:t xml:space="preserve"> </w:t>
      </w:r>
      <w:r w:rsidRPr="008E6044">
        <w:rPr>
          <w:sz w:val="20"/>
        </w:rPr>
        <w:t>satisfied.</w:t>
      </w:r>
    </w:p>
    <w:p w14:paraId="35A77386" w14:textId="77777777" w:rsidR="00E761C7" w:rsidRPr="008E6044" w:rsidRDefault="00E761C7">
      <w:pPr>
        <w:pStyle w:val="BodyText"/>
        <w:spacing w:before="3"/>
        <w:rPr>
          <w:sz w:val="18"/>
        </w:rPr>
      </w:pPr>
    </w:p>
    <w:p w14:paraId="7407A901" w14:textId="77777777" w:rsidR="00E761C7" w:rsidRPr="008E6044" w:rsidRDefault="00510459">
      <w:pPr>
        <w:pStyle w:val="ListParagraph"/>
        <w:numPr>
          <w:ilvl w:val="3"/>
          <w:numId w:val="5"/>
        </w:numPr>
        <w:tabs>
          <w:tab w:val="left" w:pos="1581"/>
        </w:tabs>
        <w:spacing w:line="225" w:lineRule="exact"/>
        <w:ind w:hanging="809"/>
        <w:rPr>
          <w:sz w:val="20"/>
        </w:rPr>
      </w:pPr>
      <w:r w:rsidRPr="008E6044">
        <w:rPr>
          <w:sz w:val="20"/>
        </w:rPr>
        <w:t>Strength</w:t>
      </w:r>
      <w:r w:rsidRPr="008E6044">
        <w:rPr>
          <w:spacing w:val="8"/>
          <w:sz w:val="20"/>
        </w:rPr>
        <w:t xml:space="preserve"> </w:t>
      </w:r>
      <w:r w:rsidRPr="008E6044">
        <w:rPr>
          <w:sz w:val="20"/>
        </w:rPr>
        <w:t>of</w:t>
      </w:r>
      <w:r w:rsidRPr="008E6044">
        <w:rPr>
          <w:spacing w:val="8"/>
          <w:sz w:val="20"/>
        </w:rPr>
        <w:t xml:space="preserve"> </w:t>
      </w:r>
      <w:r w:rsidRPr="008E6044">
        <w:rPr>
          <w:sz w:val="20"/>
        </w:rPr>
        <w:t>the</w:t>
      </w:r>
      <w:r w:rsidRPr="008E6044">
        <w:rPr>
          <w:spacing w:val="8"/>
          <w:sz w:val="20"/>
        </w:rPr>
        <w:t xml:space="preserve"> </w:t>
      </w:r>
      <w:r w:rsidRPr="008E6044">
        <w:rPr>
          <w:sz w:val="20"/>
        </w:rPr>
        <w:t>clip</w:t>
      </w:r>
      <w:r w:rsidRPr="008E6044">
        <w:rPr>
          <w:spacing w:val="7"/>
          <w:sz w:val="20"/>
        </w:rPr>
        <w:t xml:space="preserve"> </w:t>
      </w:r>
      <w:r w:rsidRPr="008E6044">
        <w:rPr>
          <w:sz w:val="20"/>
        </w:rPr>
        <w:t>shall</w:t>
      </w:r>
      <w:r w:rsidRPr="008E6044">
        <w:rPr>
          <w:spacing w:val="8"/>
          <w:sz w:val="20"/>
        </w:rPr>
        <w:t xml:space="preserve"> </w:t>
      </w:r>
      <w:r w:rsidRPr="008E6044">
        <w:rPr>
          <w:sz w:val="20"/>
        </w:rPr>
        <w:t>be</w:t>
      </w:r>
      <w:r w:rsidRPr="008E6044">
        <w:rPr>
          <w:spacing w:val="8"/>
          <w:sz w:val="20"/>
        </w:rPr>
        <w:t xml:space="preserve"> </w:t>
      </w:r>
      <w:r w:rsidRPr="008E6044">
        <w:rPr>
          <w:sz w:val="20"/>
        </w:rPr>
        <w:t>permitted</w:t>
      </w:r>
      <w:r w:rsidRPr="008E6044">
        <w:rPr>
          <w:spacing w:val="8"/>
          <w:sz w:val="20"/>
        </w:rPr>
        <w:t xml:space="preserve"> </w:t>
      </w:r>
      <w:r w:rsidRPr="008E6044">
        <w:rPr>
          <w:sz w:val="20"/>
        </w:rPr>
        <w:t>to</w:t>
      </w:r>
      <w:r w:rsidRPr="008E6044">
        <w:rPr>
          <w:spacing w:val="8"/>
          <w:sz w:val="20"/>
        </w:rPr>
        <w:t xml:space="preserve"> </w:t>
      </w:r>
      <w:r w:rsidRPr="008E6044">
        <w:rPr>
          <w:sz w:val="20"/>
        </w:rPr>
        <w:t>be</w:t>
      </w:r>
      <w:r w:rsidRPr="008E6044">
        <w:rPr>
          <w:spacing w:val="8"/>
          <w:sz w:val="20"/>
        </w:rPr>
        <w:t xml:space="preserve"> </w:t>
      </w:r>
      <w:r w:rsidRPr="008E6044">
        <w:rPr>
          <w:sz w:val="20"/>
        </w:rPr>
        <w:t>based</w:t>
      </w:r>
      <w:r w:rsidRPr="008E6044">
        <w:rPr>
          <w:spacing w:val="7"/>
          <w:sz w:val="20"/>
        </w:rPr>
        <w:t xml:space="preserve"> </w:t>
      </w:r>
      <w:r w:rsidRPr="008E6044">
        <w:rPr>
          <w:sz w:val="20"/>
        </w:rPr>
        <w:t>on</w:t>
      </w:r>
      <w:r w:rsidRPr="008E6044">
        <w:rPr>
          <w:spacing w:val="8"/>
          <w:sz w:val="20"/>
        </w:rPr>
        <w:t xml:space="preserve"> </w:t>
      </w:r>
      <w:r w:rsidRPr="008E6044">
        <w:rPr>
          <w:sz w:val="20"/>
        </w:rPr>
        <w:t>testing</w:t>
      </w:r>
      <w:r w:rsidRPr="008E6044">
        <w:rPr>
          <w:spacing w:val="8"/>
          <w:sz w:val="20"/>
        </w:rPr>
        <w:t xml:space="preserve"> </w:t>
      </w:r>
      <w:r w:rsidRPr="008E6044">
        <w:rPr>
          <w:sz w:val="20"/>
        </w:rPr>
        <w:t>in</w:t>
      </w:r>
      <w:r w:rsidRPr="008E6044">
        <w:rPr>
          <w:spacing w:val="8"/>
          <w:sz w:val="20"/>
        </w:rPr>
        <w:t xml:space="preserve"> </w:t>
      </w:r>
      <w:r w:rsidRPr="008E6044">
        <w:rPr>
          <w:sz w:val="20"/>
        </w:rPr>
        <w:t>accordance</w:t>
      </w:r>
      <w:r w:rsidRPr="008E6044">
        <w:rPr>
          <w:spacing w:val="7"/>
          <w:sz w:val="20"/>
        </w:rPr>
        <w:t xml:space="preserve"> </w:t>
      </w:r>
      <w:r w:rsidRPr="008E6044">
        <w:rPr>
          <w:sz w:val="20"/>
        </w:rPr>
        <w:t>with</w:t>
      </w:r>
      <w:r w:rsidRPr="008E6044">
        <w:rPr>
          <w:spacing w:val="8"/>
          <w:sz w:val="20"/>
        </w:rPr>
        <w:t xml:space="preserve"> </w:t>
      </w:r>
      <w:r w:rsidRPr="008E6044">
        <w:rPr>
          <w:sz w:val="20"/>
        </w:rPr>
        <w:t>Section</w:t>
      </w:r>
    </w:p>
    <w:p w14:paraId="64EB7695" w14:textId="72C922BF" w:rsidR="00E761C7" w:rsidRPr="008E6044" w:rsidRDefault="00510459">
      <w:pPr>
        <w:pStyle w:val="BodyText"/>
        <w:spacing w:before="4" w:line="230" w:lineRule="auto"/>
        <w:ind w:left="1579" w:right="496"/>
        <w:jc w:val="both"/>
      </w:pPr>
      <w:r w:rsidRPr="008E6044">
        <w:t>5.4.1 or 5.4.2</w:t>
      </w:r>
      <w:ins w:id="235" w:author="Rafael Donado" w:date="2019-05-21T09:08:00Z">
        <w:r w:rsidR="008E6044">
          <w:t xml:space="preserve"> of </w:t>
        </w:r>
        <w:proofErr w:type="gramStart"/>
        <w:r w:rsidR="008E6044">
          <w:t>this criteria</w:t>
        </w:r>
      </w:ins>
      <w:proofErr w:type="gramEnd"/>
      <w:r w:rsidRPr="008E6044">
        <w:t>. As an alternative to testing, for clips that can be rationally analyzed, capacities shall be permitted to be determined using the provisions of AISI S100, rational engineering mechanics and clip geometry.</w:t>
      </w:r>
    </w:p>
    <w:p w14:paraId="38312FA2" w14:textId="77777777" w:rsidR="00E761C7" w:rsidRPr="008E6044" w:rsidRDefault="00E761C7">
      <w:pPr>
        <w:pStyle w:val="BodyText"/>
        <w:spacing w:before="10"/>
        <w:rPr>
          <w:sz w:val="19"/>
        </w:rPr>
      </w:pPr>
    </w:p>
    <w:p w14:paraId="51FD3D35" w14:textId="77777777" w:rsidR="00E761C7" w:rsidRPr="008E6044" w:rsidRDefault="00510459">
      <w:pPr>
        <w:pStyle w:val="ListParagraph"/>
        <w:numPr>
          <w:ilvl w:val="3"/>
          <w:numId w:val="5"/>
        </w:numPr>
        <w:tabs>
          <w:tab w:val="left" w:pos="1581"/>
        </w:tabs>
        <w:spacing w:line="187" w:lineRule="auto"/>
        <w:ind w:right="498" w:hanging="806"/>
        <w:jc w:val="both"/>
        <w:rPr>
          <w:sz w:val="20"/>
        </w:rPr>
      </w:pPr>
      <w:r w:rsidRPr="008E6044">
        <w:rPr>
          <w:sz w:val="20"/>
        </w:rPr>
        <w:t>The</w:t>
      </w:r>
      <w:r w:rsidRPr="008E6044">
        <w:rPr>
          <w:spacing w:val="-18"/>
          <w:sz w:val="20"/>
        </w:rPr>
        <w:t xml:space="preserve"> </w:t>
      </w:r>
      <w:r w:rsidRPr="008E6044">
        <w:rPr>
          <w:sz w:val="20"/>
        </w:rPr>
        <w:t>portion</w:t>
      </w:r>
      <w:r w:rsidRPr="008E6044">
        <w:rPr>
          <w:spacing w:val="-18"/>
          <w:sz w:val="20"/>
        </w:rPr>
        <w:t xml:space="preserve"> </w:t>
      </w:r>
      <w:r w:rsidRPr="008E6044">
        <w:rPr>
          <w:sz w:val="20"/>
        </w:rPr>
        <w:t>of</w:t>
      </w:r>
      <w:r w:rsidRPr="008E6044">
        <w:rPr>
          <w:spacing w:val="-18"/>
          <w:sz w:val="20"/>
        </w:rPr>
        <w:t xml:space="preserve"> </w:t>
      </w:r>
      <w:r w:rsidRPr="008E6044">
        <w:rPr>
          <w:sz w:val="20"/>
        </w:rPr>
        <w:t>the</w:t>
      </w:r>
      <w:r w:rsidRPr="008E6044">
        <w:rPr>
          <w:spacing w:val="-18"/>
          <w:sz w:val="20"/>
        </w:rPr>
        <w:t xml:space="preserve"> </w:t>
      </w:r>
      <w:r w:rsidRPr="008E6044">
        <w:rPr>
          <w:sz w:val="20"/>
        </w:rPr>
        <w:t>alternative</w:t>
      </w:r>
      <w:r w:rsidRPr="008E6044">
        <w:rPr>
          <w:spacing w:val="-18"/>
          <w:sz w:val="20"/>
        </w:rPr>
        <w:t xml:space="preserve"> </w:t>
      </w:r>
      <w:r w:rsidRPr="008E6044">
        <w:rPr>
          <w:sz w:val="20"/>
        </w:rPr>
        <w:t>clip</w:t>
      </w:r>
      <w:r w:rsidRPr="008E6044">
        <w:rPr>
          <w:spacing w:val="-18"/>
          <w:sz w:val="20"/>
        </w:rPr>
        <w:t xml:space="preserve"> </w:t>
      </w:r>
      <w:r w:rsidRPr="008E6044">
        <w:rPr>
          <w:sz w:val="20"/>
        </w:rPr>
        <w:t>that</w:t>
      </w:r>
      <w:r w:rsidRPr="008E6044">
        <w:rPr>
          <w:spacing w:val="-18"/>
          <w:sz w:val="20"/>
        </w:rPr>
        <w:t xml:space="preserve"> </w:t>
      </w:r>
      <w:r w:rsidRPr="008E6044">
        <w:rPr>
          <w:sz w:val="20"/>
        </w:rPr>
        <w:t>interlocks</w:t>
      </w:r>
      <w:r w:rsidRPr="008E6044">
        <w:rPr>
          <w:spacing w:val="-18"/>
          <w:sz w:val="20"/>
        </w:rPr>
        <w:t xml:space="preserve"> </w:t>
      </w:r>
      <w:r w:rsidRPr="008E6044">
        <w:rPr>
          <w:sz w:val="20"/>
        </w:rPr>
        <w:t>with</w:t>
      </w:r>
      <w:r w:rsidRPr="008E6044">
        <w:rPr>
          <w:spacing w:val="-18"/>
          <w:sz w:val="20"/>
        </w:rPr>
        <w:t xml:space="preserve"> </w:t>
      </w:r>
      <w:r w:rsidRPr="008E6044">
        <w:rPr>
          <w:sz w:val="20"/>
        </w:rPr>
        <w:t>the</w:t>
      </w:r>
      <w:r w:rsidRPr="008E6044">
        <w:rPr>
          <w:spacing w:val="-18"/>
          <w:sz w:val="20"/>
        </w:rPr>
        <w:t xml:space="preserve"> </w:t>
      </w:r>
      <w:r w:rsidRPr="008E6044">
        <w:rPr>
          <w:sz w:val="20"/>
        </w:rPr>
        <w:t>panel</w:t>
      </w:r>
      <w:r w:rsidRPr="008E6044">
        <w:rPr>
          <w:spacing w:val="-18"/>
          <w:sz w:val="20"/>
        </w:rPr>
        <w:t xml:space="preserve"> </w:t>
      </w:r>
      <w:r w:rsidRPr="008E6044">
        <w:rPr>
          <w:sz w:val="20"/>
        </w:rPr>
        <w:t>shall</w:t>
      </w:r>
      <w:r w:rsidRPr="008E6044">
        <w:rPr>
          <w:spacing w:val="-18"/>
          <w:sz w:val="20"/>
        </w:rPr>
        <w:t xml:space="preserve"> </w:t>
      </w:r>
      <w:r w:rsidRPr="008E6044">
        <w:rPr>
          <w:sz w:val="20"/>
        </w:rPr>
        <w:t>conform</w:t>
      </w:r>
      <w:r w:rsidRPr="008E6044">
        <w:rPr>
          <w:spacing w:val="-18"/>
          <w:sz w:val="20"/>
        </w:rPr>
        <w:t xml:space="preserve"> </w:t>
      </w:r>
      <w:r w:rsidRPr="008E6044">
        <w:rPr>
          <w:sz w:val="20"/>
        </w:rPr>
        <w:t>to</w:t>
      </w:r>
      <w:r w:rsidRPr="008E6044">
        <w:rPr>
          <w:spacing w:val="-18"/>
          <w:sz w:val="20"/>
        </w:rPr>
        <w:t xml:space="preserve"> </w:t>
      </w:r>
      <w:r w:rsidRPr="008E6044">
        <w:rPr>
          <w:sz w:val="20"/>
        </w:rPr>
        <w:t>the</w:t>
      </w:r>
      <w:r w:rsidRPr="008E6044">
        <w:rPr>
          <w:spacing w:val="-18"/>
          <w:sz w:val="20"/>
        </w:rPr>
        <w:t xml:space="preserve"> </w:t>
      </w:r>
      <w:r w:rsidRPr="008E6044">
        <w:rPr>
          <w:sz w:val="20"/>
        </w:rPr>
        <w:t>following requirements:</w:t>
      </w:r>
    </w:p>
    <w:p w14:paraId="7B21EE8C" w14:textId="06F5CEAB" w:rsidR="00E761C7" w:rsidRPr="008E6044" w:rsidRDefault="00510459">
      <w:pPr>
        <w:pStyle w:val="ListParagraph"/>
        <w:numPr>
          <w:ilvl w:val="4"/>
          <w:numId w:val="5"/>
        </w:numPr>
        <w:tabs>
          <w:tab w:val="left" w:pos="2121"/>
        </w:tabs>
        <w:spacing w:before="173" w:line="228" w:lineRule="auto"/>
        <w:ind w:left="2119" w:right="497" w:hanging="270"/>
        <w:rPr>
          <w:sz w:val="20"/>
        </w:rPr>
      </w:pPr>
      <w:r w:rsidRPr="008E6044">
        <w:rPr>
          <w:sz w:val="20"/>
        </w:rPr>
        <w:lastRenderedPageBreak/>
        <w:t xml:space="preserve">Alternative clip shall have identical </w:t>
      </w:r>
      <w:r w:rsidR="00FB31D4" w:rsidRPr="008E6044">
        <w:rPr>
          <w:sz w:val="20"/>
        </w:rPr>
        <w:t>cross-sectional</w:t>
      </w:r>
      <w:r w:rsidRPr="008E6044">
        <w:rPr>
          <w:sz w:val="20"/>
        </w:rPr>
        <w:t xml:space="preserve"> geometry, perpendicular to the axis of the panel seam, to the tested</w:t>
      </w:r>
      <w:r w:rsidRPr="008E6044">
        <w:rPr>
          <w:spacing w:val="-32"/>
          <w:sz w:val="20"/>
        </w:rPr>
        <w:t xml:space="preserve"> </w:t>
      </w:r>
      <w:r w:rsidRPr="008E6044">
        <w:rPr>
          <w:sz w:val="20"/>
        </w:rPr>
        <w:t>clip.</w:t>
      </w:r>
    </w:p>
    <w:p w14:paraId="5FC957F6" w14:textId="77777777" w:rsidR="00E761C7" w:rsidRPr="008E6044" w:rsidRDefault="00510459">
      <w:pPr>
        <w:pStyle w:val="ListParagraph"/>
        <w:numPr>
          <w:ilvl w:val="4"/>
          <w:numId w:val="5"/>
        </w:numPr>
        <w:tabs>
          <w:tab w:val="left" w:pos="2121"/>
        </w:tabs>
        <w:spacing w:line="230" w:lineRule="auto"/>
        <w:ind w:left="2119" w:right="499" w:hanging="270"/>
        <w:rPr>
          <w:sz w:val="20"/>
        </w:rPr>
      </w:pPr>
      <w:r w:rsidRPr="008E6044">
        <w:rPr>
          <w:sz w:val="20"/>
        </w:rPr>
        <w:t>Length of the alternative clip shall be equal to or greater than the tested clip along the axis of the panel</w:t>
      </w:r>
      <w:r w:rsidRPr="008E6044">
        <w:rPr>
          <w:spacing w:val="-19"/>
          <w:sz w:val="20"/>
        </w:rPr>
        <w:t xml:space="preserve"> </w:t>
      </w:r>
      <w:r w:rsidRPr="008E6044">
        <w:rPr>
          <w:sz w:val="20"/>
        </w:rPr>
        <w:t>seam.</w:t>
      </w:r>
    </w:p>
    <w:p w14:paraId="4A404FCF" w14:textId="77777777" w:rsidR="00E761C7" w:rsidRPr="008E6044" w:rsidRDefault="00510459">
      <w:pPr>
        <w:pStyle w:val="ListParagraph"/>
        <w:numPr>
          <w:ilvl w:val="4"/>
          <w:numId w:val="5"/>
        </w:numPr>
        <w:tabs>
          <w:tab w:val="left" w:pos="2120"/>
        </w:tabs>
        <w:spacing w:before="3" w:line="228" w:lineRule="auto"/>
        <w:ind w:left="2119" w:right="497" w:hanging="270"/>
        <w:rPr>
          <w:sz w:val="20"/>
        </w:rPr>
      </w:pPr>
      <w:r w:rsidRPr="008E6044">
        <w:rPr>
          <w:sz w:val="20"/>
        </w:rPr>
        <w:t>If</w:t>
      </w:r>
      <w:r w:rsidRPr="008E6044">
        <w:rPr>
          <w:spacing w:val="-6"/>
          <w:sz w:val="20"/>
        </w:rPr>
        <w:t xml:space="preserve"> </w:t>
      </w:r>
      <w:r w:rsidRPr="008E6044">
        <w:rPr>
          <w:sz w:val="20"/>
        </w:rPr>
        <w:t>holes,</w:t>
      </w:r>
      <w:r w:rsidRPr="008E6044">
        <w:rPr>
          <w:spacing w:val="-6"/>
          <w:sz w:val="20"/>
        </w:rPr>
        <w:t xml:space="preserve"> </w:t>
      </w:r>
      <w:r w:rsidRPr="008E6044">
        <w:rPr>
          <w:sz w:val="20"/>
        </w:rPr>
        <w:t>embossments</w:t>
      </w:r>
      <w:r w:rsidRPr="008E6044">
        <w:rPr>
          <w:spacing w:val="-6"/>
          <w:sz w:val="20"/>
        </w:rPr>
        <w:t xml:space="preserve"> </w:t>
      </w:r>
      <w:r w:rsidRPr="008E6044">
        <w:rPr>
          <w:sz w:val="20"/>
        </w:rPr>
        <w:t>or</w:t>
      </w:r>
      <w:r w:rsidRPr="008E6044">
        <w:rPr>
          <w:spacing w:val="-7"/>
          <w:sz w:val="20"/>
        </w:rPr>
        <w:t xml:space="preserve"> </w:t>
      </w:r>
      <w:r w:rsidRPr="008E6044">
        <w:rPr>
          <w:sz w:val="20"/>
        </w:rPr>
        <w:t>other</w:t>
      </w:r>
      <w:r w:rsidRPr="008E6044">
        <w:rPr>
          <w:spacing w:val="-6"/>
          <w:sz w:val="20"/>
        </w:rPr>
        <w:t xml:space="preserve"> </w:t>
      </w:r>
      <w:r w:rsidRPr="008E6044">
        <w:rPr>
          <w:sz w:val="20"/>
        </w:rPr>
        <w:t>features</w:t>
      </w:r>
      <w:r w:rsidRPr="008E6044">
        <w:rPr>
          <w:spacing w:val="-5"/>
          <w:sz w:val="20"/>
        </w:rPr>
        <w:t xml:space="preserve"> </w:t>
      </w:r>
      <w:r w:rsidRPr="008E6044">
        <w:rPr>
          <w:sz w:val="20"/>
        </w:rPr>
        <w:t>exist</w:t>
      </w:r>
      <w:r w:rsidRPr="008E6044">
        <w:rPr>
          <w:spacing w:val="-5"/>
          <w:sz w:val="20"/>
        </w:rPr>
        <w:t xml:space="preserve"> </w:t>
      </w:r>
      <w:r w:rsidRPr="008E6044">
        <w:rPr>
          <w:sz w:val="20"/>
        </w:rPr>
        <w:t>in</w:t>
      </w:r>
      <w:r w:rsidRPr="008E6044">
        <w:rPr>
          <w:spacing w:val="-7"/>
          <w:sz w:val="20"/>
        </w:rPr>
        <w:t xml:space="preserve"> </w:t>
      </w:r>
      <w:r w:rsidRPr="008E6044">
        <w:rPr>
          <w:sz w:val="20"/>
        </w:rPr>
        <w:t>the</w:t>
      </w:r>
      <w:r w:rsidRPr="008E6044">
        <w:rPr>
          <w:spacing w:val="-7"/>
          <w:sz w:val="20"/>
        </w:rPr>
        <w:t xml:space="preserve"> </w:t>
      </w:r>
      <w:r w:rsidRPr="008E6044">
        <w:rPr>
          <w:sz w:val="20"/>
        </w:rPr>
        <w:t>portion</w:t>
      </w:r>
      <w:r w:rsidRPr="008E6044">
        <w:rPr>
          <w:spacing w:val="-7"/>
          <w:sz w:val="20"/>
        </w:rPr>
        <w:t xml:space="preserve"> </w:t>
      </w:r>
      <w:r w:rsidRPr="008E6044">
        <w:rPr>
          <w:sz w:val="20"/>
        </w:rPr>
        <w:t>of</w:t>
      </w:r>
      <w:r w:rsidRPr="008E6044">
        <w:rPr>
          <w:spacing w:val="-6"/>
          <w:sz w:val="20"/>
        </w:rPr>
        <w:t xml:space="preserve"> </w:t>
      </w:r>
      <w:r w:rsidRPr="008E6044">
        <w:rPr>
          <w:sz w:val="20"/>
        </w:rPr>
        <w:t>the</w:t>
      </w:r>
      <w:r w:rsidRPr="008E6044">
        <w:rPr>
          <w:spacing w:val="-7"/>
          <w:sz w:val="20"/>
        </w:rPr>
        <w:t xml:space="preserve"> </w:t>
      </w:r>
      <w:r w:rsidRPr="008E6044">
        <w:rPr>
          <w:sz w:val="20"/>
        </w:rPr>
        <w:t>clip</w:t>
      </w:r>
      <w:r w:rsidRPr="008E6044">
        <w:rPr>
          <w:spacing w:val="-6"/>
          <w:sz w:val="20"/>
        </w:rPr>
        <w:t xml:space="preserve"> </w:t>
      </w:r>
      <w:r w:rsidRPr="008E6044">
        <w:rPr>
          <w:sz w:val="20"/>
        </w:rPr>
        <w:t>that</w:t>
      </w:r>
      <w:r w:rsidRPr="008E6044">
        <w:rPr>
          <w:spacing w:val="-6"/>
          <w:sz w:val="20"/>
        </w:rPr>
        <w:t xml:space="preserve"> </w:t>
      </w:r>
      <w:r w:rsidRPr="008E6044">
        <w:rPr>
          <w:sz w:val="20"/>
        </w:rPr>
        <w:t>interlocks with</w:t>
      </w:r>
      <w:r w:rsidRPr="008E6044">
        <w:rPr>
          <w:spacing w:val="-5"/>
          <w:sz w:val="20"/>
        </w:rPr>
        <w:t xml:space="preserve"> </w:t>
      </w:r>
      <w:r w:rsidRPr="008E6044">
        <w:rPr>
          <w:sz w:val="20"/>
        </w:rPr>
        <w:t>the</w:t>
      </w:r>
      <w:r w:rsidRPr="008E6044">
        <w:rPr>
          <w:spacing w:val="-5"/>
          <w:sz w:val="20"/>
        </w:rPr>
        <w:t xml:space="preserve"> </w:t>
      </w:r>
      <w:r w:rsidRPr="008E6044">
        <w:rPr>
          <w:sz w:val="20"/>
        </w:rPr>
        <w:t>panel,</w:t>
      </w:r>
      <w:r w:rsidRPr="008E6044">
        <w:rPr>
          <w:spacing w:val="-5"/>
          <w:sz w:val="20"/>
        </w:rPr>
        <w:t xml:space="preserve"> </w:t>
      </w:r>
      <w:r w:rsidRPr="008E6044">
        <w:rPr>
          <w:sz w:val="20"/>
        </w:rPr>
        <w:t>the</w:t>
      </w:r>
      <w:r w:rsidRPr="008E6044">
        <w:rPr>
          <w:spacing w:val="-5"/>
          <w:sz w:val="20"/>
        </w:rPr>
        <w:t xml:space="preserve"> </w:t>
      </w:r>
      <w:r w:rsidRPr="008E6044">
        <w:rPr>
          <w:sz w:val="20"/>
        </w:rPr>
        <w:t>alternative</w:t>
      </w:r>
      <w:r w:rsidRPr="008E6044">
        <w:rPr>
          <w:spacing w:val="-5"/>
          <w:sz w:val="20"/>
        </w:rPr>
        <w:t xml:space="preserve"> </w:t>
      </w:r>
      <w:r w:rsidRPr="008E6044">
        <w:rPr>
          <w:sz w:val="20"/>
        </w:rPr>
        <w:t>clip</w:t>
      </w:r>
      <w:r w:rsidRPr="008E6044">
        <w:rPr>
          <w:spacing w:val="-5"/>
          <w:sz w:val="20"/>
        </w:rPr>
        <w:t xml:space="preserve"> </w:t>
      </w:r>
      <w:r w:rsidRPr="008E6044">
        <w:rPr>
          <w:sz w:val="20"/>
        </w:rPr>
        <w:t>shall</w:t>
      </w:r>
      <w:r w:rsidRPr="008E6044">
        <w:rPr>
          <w:spacing w:val="-5"/>
          <w:sz w:val="20"/>
        </w:rPr>
        <w:t xml:space="preserve"> </w:t>
      </w:r>
      <w:r w:rsidRPr="008E6044">
        <w:rPr>
          <w:sz w:val="20"/>
        </w:rPr>
        <w:t>have</w:t>
      </w:r>
      <w:r w:rsidRPr="008E6044">
        <w:rPr>
          <w:spacing w:val="-5"/>
          <w:sz w:val="20"/>
        </w:rPr>
        <w:t xml:space="preserve"> </w:t>
      </w:r>
      <w:r w:rsidRPr="008E6044">
        <w:rPr>
          <w:sz w:val="20"/>
        </w:rPr>
        <w:t>the</w:t>
      </w:r>
      <w:r w:rsidRPr="008E6044">
        <w:rPr>
          <w:spacing w:val="-5"/>
          <w:sz w:val="20"/>
        </w:rPr>
        <w:t xml:space="preserve"> </w:t>
      </w:r>
      <w:r w:rsidRPr="008E6044">
        <w:rPr>
          <w:sz w:val="20"/>
        </w:rPr>
        <w:t>same</w:t>
      </w:r>
      <w:r w:rsidRPr="008E6044">
        <w:rPr>
          <w:spacing w:val="-6"/>
          <w:sz w:val="20"/>
        </w:rPr>
        <w:t xml:space="preserve"> </w:t>
      </w:r>
      <w:r w:rsidRPr="008E6044">
        <w:rPr>
          <w:sz w:val="20"/>
        </w:rPr>
        <w:t>features</w:t>
      </w:r>
      <w:r w:rsidRPr="008E6044">
        <w:rPr>
          <w:spacing w:val="-4"/>
          <w:sz w:val="20"/>
        </w:rPr>
        <w:t xml:space="preserve"> </w:t>
      </w:r>
      <w:r w:rsidRPr="008E6044">
        <w:rPr>
          <w:sz w:val="20"/>
        </w:rPr>
        <w:t>as</w:t>
      </w:r>
      <w:r w:rsidRPr="008E6044">
        <w:rPr>
          <w:spacing w:val="-5"/>
          <w:sz w:val="20"/>
        </w:rPr>
        <w:t xml:space="preserve"> </w:t>
      </w:r>
      <w:r w:rsidRPr="008E6044">
        <w:rPr>
          <w:sz w:val="20"/>
        </w:rPr>
        <w:t>the</w:t>
      </w:r>
      <w:r w:rsidRPr="008E6044">
        <w:rPr>
          <w:spacing w:val="-5"/>
          <w:sz w:val="20"/>
        </w:rPr>
        <w:t xml:space="preserve"> </w:t>
      </w:r>
      <w:r w:rsidRPr="008E6044">
        <w:rPr>
          <w:sz w:val="20"/>
        </w:rPr>
        <w:t>tested</w:t>
      </w:r>
      <w:r w:rsidRPr="008E6044">
        <w:rPr>
          <w:spacing w:val="-6"/>
          <w:sz w:val="20"/>
        </w:rPr>
        <w:t xml:space="preserve"> </w:t>
      </w:r>
      <w:r w:rsidRPr="008E6044">
        <w:rPr>
          <w:sz w:val="20"/>
        </w:rPr>
        <w:t>clip.</w:t>
      </w:r>
    </w:p>
    <w:p w14:paraId="20429111" w14:textId="77777777" w:rsidR="00E761C7" w:rsidRPr="008E6044" w:rsidRDefault="00510459">
      <w:pPr>
        <w:pStyle w:val="ListParagraph"/>
        <w:numPr>
          <w:ilvl w:val="4"/>
          <w:numId w:val="5"/>
        </w:numPr>
        <w:tabs>
          <w:tab w:val="left" w:pos="2121"/>
        </w:tabs>
        <w:spacing w:before="2" w:line="228" w:lineRule="auto"/>
        <w:ind w:left="2119" w:right="496" w:hanging="270"/>
        <w:rPr>
          <w:sz w:val="20"/>
        </w:rPr>
      </w:pPr>
      <w:r w:rsidRPr="008E6044">
        <w:rPr>
          <w:sz w:val="20"/>
        </w:rPr>
        <w:t>Design base steel thickness of the alternative clip shall be equal to or greater than the tested</w:t>
      </w:r>
      <w:r w:rsidRPr="008E6044">
        <w:rPr>
          <w:spacing w:val="-11"/>
          <w:sz w:val="20"/>
        </w:rPr>
        <w:t xml:space="preserve"> </w:t>
      </w:r>
      <w:r w:rsidRPr="008E6044">
        <w:rPr>
          <w:sz w:val="20"/>
        </w:rPr>
        <w:t>clip.</w:t>
      </w:r>
    </w:p>
    <w:p w14:paraId="34C3FCFD" w14:textId="77777777" w:rsidR="00E761C7" w:rsidRPr="008E6044" w:rsidRDefault="00510459">
      <w:pPr>
        <w:pStyle w:val="ListParagraph"/>
        <w:numPr>
          <w:ilvl w:val="4"/>
          <w:numId w:val="5"/>
        </w:numPr>
        <w:tabs>
          <w:tab w:val="left" w:pos="2121"/>
        </w:tabs>
        <w:spacing w:line="230" w:lineRule="auto"/>
        <w:ind w:left="2119" w:right="496" w:hanging="270"/>
        <w:rPr>
          <w:sz w:val="20"/>
        </w:rPr>
      </w:pPr>
      <w:r w:rsidRPr="008E6044">
        <w:rPr>
          <w:sz w:val="20"/>
        </w:rPr>
        <w:t>Specified steel grade of the alternative clip shall have equal or greater yield and tensile strength than the tested</w:t>
      </w:r>
      <w:r w:rsidRPr="008E6044">
        <w:rPr>
          <w:spacing w:val="-8"/>
          <w:sz w:val="20"/>
        </w:rPr>
        <w:t xml:space="preserve"> </w:t>
      </w:r>
      <w:r w:rsidRPr="008E6044">
        <w:rPr>
          <w:sz w:val="20"/>
        </w:rPr>
        <w:t>clip.</w:t>
      </w:r>
    </w:p>
    <w:p w14:paraId="5DCD3825" w14:textId="77777777" w:rsidR="00E761C7" w:rsidRPr="008E6044" w:rsidRDefault="00E761C7">
      <w:pPr>
        <w:pStyle w:val="BodyText"/>
        <w:spacing w:before="1"/>
        <w:rPr>
          <w:sz w:val="19"/>
        </w:rPr>
      </w:pPr>
    </w:p>
    <w:p w14:paraId="24EFD329" w14:textId="77777777" w:rsidR="00E761C7" w:rsidRPr="008E6044" w:rsidRDefault="00510459">
      <w:pPr>
        <w:pStyle w:val="ListParagraph"/>
        <w:numPr>
          <w:ilvl w:val="3"/>
          <w:numId w:val="5"/>
        </w:numPr>
        <w:tabs>
          <w:tab w:val="left" w:pos="1581"/>
        </w:tabs>
        <w:spacing w:line="230" w:lineRule="auto"/>
        <w:ind w:right="497" w:hanging="809"/>
        <w:jc w:val="both"/>
        <w:rPr>
          <w:sz w:val="20"/>
        </w:rPr>
      </w:pPr>
      <w:r w:rsidRPr="008E6044">
        <w:rPr>
          <w:sz w:val="20"/>
        </w:rPr>
        <w:t>The portion of the clip that does not interlock with the panel seam (i.e., clip base) shall be permitted to be used in accordance with the requirements shown in Figure</w:t>
      </w:r>
      <w:r w:rsidRPr="008E6044">
        <w:rPr>
          <w:spacing w:val="-15"/>
          <w:sz w:val="20"/>
        </w:rPr>
        <w:t xml:space="preserve"> </w:t>
      </w:r>
      <w:r w:rsidRPr="008E6044">
        <w:rPr>
          <w:sz w:val="20"/>
        </w:rPr>
        <w:t>2.</w:t>
      </w:r>
    </w:p>
    <w:p w14:paraId="1F849F11" w14:textId="77777777" w:rsidR="00E761C7" w:rsidRPr="008E6044" w:rsidRDefault="00E761C7">
      <w:pPr>
        <w:pStyle w:val="BodyText"/>
        <w:spacing w:before="10"/>
        <w:rPr>
          <w:sz w:val="18"/>
        </w:rPr>
      </w:pPr>
    </w:p>
    <w:p w14:paraId="3DD71A7B" w14:textId="77777777" w:rsidR="00E761C7" w:rsidRPr="008E6044" w:rsidRDefault="00510459">
      <w:pPr>
        <w:pStyle w:val="ListParagraph"/>
        <w:numPr>
          <w:ilvl w:val="3"/>
          <w:numId w:val="5"/>
        </w:numPr>
        <w:tabs>
          <w:tab w:val="left" w:pos="1581"/>
        </w:tabs>
        <w:spacing w:before="1" w:line="230" w:lineRule="auto"/>
        <w:ind w:left="1580" w:right="497" w:hanging="810"/>
        <w:jc w:val="both"/>
        <w:rPr>
          <w:sz w:val="20"/>
        </w:rPr>
      </w:pPr>
      <w:r w:rsidRPr="008E6044">
        <w:rPr>
          <w:sz w:val="20"/>
        </w:rPr>
        <w:t>Tensile</w:t>
      </w:r>
      <w:r w:rsidRPr="008E6044">
        <w:rPr>
          <w:spacing w:val="-11"/>
          <w:sz w:val="20"/>
        </w:rPr>
        <w:t xml:space="preserve"> </w:t>
      </w:r>
      <w:r w:rsidRPr="008E6044">
        <w:rPr>
          <w:sz w:val="20"/>
        </w:rPr>
        <w:t>testing</w:t>
      </w:r>
      <w:r w:rsidRPr="008E6044">
        <w:rPr>
          <w:spacing w:val="-11"/>
          <w:sz w:val="20"/>
        </w:rPr>
        <w:t xml:space="preserve"> </w:t>
      </w:r>
      <w:r w:rsidRPr="008E6044">
        <w:rPr>
          <w:sz w:val="20"/>
        </w:rPr>
        <w:t>of</w:t>
      </w:r>
      <w:r w:rsidRPr="008E6044">
        <w:rPr>
          <w:spacing w:val="-11"/>
          <w:sz w:val="20"/>
        </w:rPr>
        <w:t xml:space="preserve"> </w:t>
      </w:r>
      <w:r w:rsidRPr="008E6044">
        <w:rPr>
          <w:sz w:val="20"/>
        </w:rPr>
        <w:t>the</w:t>
      </w:r>
      <w:r w:rsidRPr="008E6044">
        <w:rPr>
          <w:spacing w:val="-11"/>
          <w:sz w:val="20"/>
        </w:rPr>
        <w:t xml:space="preserve"> </w:t>
      </w:r>
      <w:r w:rsidRPr="008E6044">
        <w:rPr>
          <w:sz w:val="20"/>
        </w:rPr>
        <w:t>clip</w:t>
      </w:r>
      <w:r w:rsidRPr="008E6044">
        <w:rPr>
          <w:spacing w:val="-11"/>
          <w:sz w:val="20"/>
        </w:rPr>
        <w:t xml:space="preserve"> </w:t>
      </w:r>
      <w:r w:rsidRPr="008E6044">
        <w:rPr>
          <w:sz w:val="20"/>
        </w:rPr>
        <w:t>portion</w:t>
      </w:r>
      <w:r w:rsidRPr="008E6044">
        <w:rPr>
          <w:spacing w:val="-11"/>
          <w:sz w:val="20"/>
        </w:rPr>
        <w:t xml:space="preserve"> </w:t>
      </w:r>
      <w:r w:rsidRPr="008E6044">
        <w:rPr>
          <w:sz w:val="20"/>
        </w:rPr>
        <w:t>that</w:t>
      </w:r>
      <w:r w:rsidRPr="008E6044">
        <w:rPr>
          <w:spacing w:val="-11"/>
          <w:sz w:val="20"/>
        </w:rPr>
        <w:t xml:space="preserve"> </w:t>
      </w:r>
      <w:r w:rsidRPr="008E6044">
        <w:rPr>
          <w:sz w:val="20"/>
        </w:rPr>
        <w:t>does</w:t>
      </w:r>
      <w:r w:rsidRPr="008E6044">
        <w:rPr>
          <w:spacing w:val="-11"/>
          <w:sz w:val="20"/>
        </w:rPr>
        <w:t xml:space="preserve"> </w:t>
      </w:r>
      <w:r w:rsidRPr="008E6044">
        <w:rPr>
          <w:sz w:val="20"/>
        </w:rPr>
        <w:t>not</w:t>
      </w:r>
      <w:r w:rsidRPr="008E6044">
        <w:rPr>
          <w:spacing w:val="-11"/>
          <w:sz w:val="20"/>
        </w:rPr>
        <w:t xml:space="preserve"> </w:t>
      </w:r>
      <w:r w:rsidRPr="008E6044">
        <w:rPr>
          <w:sz w:val="20"/>
        </w:rPr>
        <w:t>interlock</w:t>
      </w:r>
      <w:r w:rsidRPr="008E6044">
        <w:rPr>
          <w:spacing w:val="-11"/>
          <w:sz w:val="20"/>
        </w:rPr>
        <w:t xml:space="preserve"> </w:t>
      </w:r>
      <w:r w:rsidRPr="008E6044">
        <w:rPr>
          <w:sz w:val="20"/>
        </w:rPr>
        <w:t>with</w:t>
      </w:r>
      <w:r w:rsidRPr="008E6044">
        <w:rPr>
          <w:spacing w:val="-11"/>
          <w:sz w:val="20"/>
        </w:rPr>
        <w:t xml:space="preserve"> </w:t>
      </w:r>
      <w:r w:rsidRPr="008E6044">
        <w:rPr>
          <w:sz w:val="20"/>
        </w:rPr>
        <w:t>the</w:t>
      </w:r>
      <w:r w:rsidRPr="008E6044">
        <w:rPr>
          <w:spacing w:val="-11"/>
          <w:sz w:val="20"/>
        </w:rPr>
        <w:t xml:space="preserve"> </w:t>
      </w:r>
      <w:r w:rsidRPr="008E6044">
        <w:rPr>
          <w:sz w:val="20"/>
        </w:rPr>
        <w:t>panel</w:t>
      </w:r>
      <w:r w:rsidRPr="008E6044">
        <w:rPr>
          <w:spacing w:val="-11"/>
          <w:sz w:val="20"/>
        </w:rPr>
        <w:t xml:space="preserve"> </w:t>
      </w:r>
      <w:r w:rsidRPr="008E6044">
        <w:rPr>
          <w:sz w:val="20"/>
        </w:rPr>
        <w:t>seam</w:t>
      </w:r>
      <w:r w:rsidRPr="008E6044">
        <w:rPr>
          <w:spacing w:val="-11"/>
          <w:sz w:val="20"/>
        </w:rPr>
        <w:t xml:space="preserve"> </w:t>
      </w:r>
      <w:r w:rsidRPr="008E6044">
        <w:rPr>
          <w:sz w:val="20"/>
        </w:rPr>
        <w:t>(i.e.,</w:t>
      </w:r>
      <w:r w:rsidRPr="008E6044">
        <w:rPr>
          <w:spacing w:val="-11"/>
          <w:sz w:val="20"/>
        </w:rPr>
        <w:t xml:space="preserve"> </w:t>
      </w:r>
      <w:r w:rsidRPr="008E6044">
        <w:rPr>
          <w:sz w:val="20"/>
        </w:rPr>
        <w:t>clip</w:t>
      </w:r>
      <w:r w:rsidRPr="008E6044">
        <w:rPr>
          <w:spacing w:val="-11"/>
          <w:sz w:val="20"/>
        </w:rPr>
        <w:t xml:space="preserve"> </w:t>
      </w:r>
      <w:r w:rsidRPr="008E6044">
        <w:rPr>
          <w:sz w:val="20"/>
        </w:rPr>
        <w:t>base) shall be performed in accordance with the provisions of AISI S905. Figure 3 illustrates an example</w:t>
      </w:r>
      <w:r w:rsidRPr="008E6044">
        <w:rPr>
          <w:spacing w:val="-13"/>
          <w:sz w:val="20"/>
        </w:rPr>
        <w:t xml:space="preserve"> </w:t>
      </w:r>
      <w:r w:rsidRPr="008E6044">
        <w:rPr>
          <w:sz w:val="20"/>
        </w:rPr>
        <w:t>of</w:t>
      </w:r>
      <w:r w:rsidRPr="008E6044">
        <w:rPr>
          <w:spacing w:val="-13"/>
          <w:sz w:val="20"/>
        </w:rPr>
        <w:t xml:space="preserve"> </w:t>
      </w:r>
      <w:r w:rsidRPr="008E6044">
        <w:rPr>
          <w:sz w:val="20"/>
        </w:rPr>
        <w:t>a</w:t>
      </w:r>
      <w:r w:rsidRPr="008E6044">
        <w:rPr>
          <w:spacing w:val="-13"/>
          <w:sz w:val="20"/>
        </w:rPr>
        <w:t xml:space="preserve"> </w:t>
      </w:r>
      <w:r w:rsidRPr="008E6044">
        <w:rPr>
          <w:sz w:val="20"/>
        </w:rPr>
        <w:t>typical</w:t>
      </w:r>
      <w:r w:rsidRPr="008E6044">
        <w:rPr>
          <w:spacing w:val="-13"/>
          <w:sz w:val="20"/>
        </w:rPr>
        <w:t xml:space="preserve"> </w:t>
      </w:r>
      <w:r w:rsidRPr="008E6044">
        <w:rPr>
          <w:sz w:val="20"/>
        </w:rPr>
        <w:t>test</w:t>
      </w:r>
      <w:r w:rsidRPr="008E6044">
        <w:rPr>
          <w:spacing w:val="-13"/>
          <w:sz w:val="20"/>
        </w:rPr>
        <w:t xml:space="preserve"> </w:t>
      </w:r>
      <w:r w:rsidRPr="008E6044">
        <w:rPr>
          <w:sz w:val="20"/>
        </w:rPr>
        <w:t>fixture.</w:t>
      </w:r>
      <w:r w:rsidRPr="008E6044">
        <w:rPr>
          <w:spacing w:val="30"/>
          <w:sz w:val="20"/>
        </w:rPr>
        <w:t xml:space="preserve"> </w:t>
      </w:r>
      <w:r w:rsidRPr="008E6044">
        <w:rPr>
          <w:sz w:val="20"/>
        </w:rPr>
        <w:t>For</w:t>
      </w:r>
      <w:r w:rsidRPr="008E6044">
        <w:rPr>
          <w:spacing w:val="-13"/>
          <w:sz w:val="20"/>
        </w:rPr>
        <w:t xml:space="preserve"> </w:t>
      </w:r>
      <w:r w:rsidRPr="008E6044">
        <w:rPr>
          <w:sz w:val="20"/>
        </w:rPr>
        <w:t>the</w:t>
      </w:r>
      <w:r w:rsidRPr="008E6044">
        <w:rPr>
          <w:spacing w:val="-13"/>
          <w:sz w:val="20"/>
        </w:rPr>
        <w:t xml:space="preserve"> </w:t>
      </w:r>
      <w:r w:rsidRPr="008E6044">
        <w:rPr>
          <w:sz w:val="20"/>
        </w:rPr>
        <w:t>evaluation</w:t>
      </w:r>
      <w:r w:rsidRPr="008E6044">
        <w:rPr>
          <w:spacing w:val="-13"/>
          <w:sz w:val="20"/>
        </w:rPr>
        <w:t xml:space="preserve"> </w:t>
      </w:r>
      <w:r w:rsidRPr="008E6044">
        <w:rPr>
          <w:sz w:val="20"/>
        </w:rPr>
        <w:t>of</w:t>
      </w:r>
      <w:r w:rsidRPr="008E6044">
        <w:rPr>
          <w:spacing w:val="-13"/>
          <w:sz w:val="20"/>
        </w:rPr>
        <w:t xml:space="preserve"> </w:t>
      </w:r>
      <w:r w:rsidRPr="008E6044">
        <w:rPr>
          <w:sz w:val="20"/>
        </w:rPr>
        <w:t>alternative</w:t>
      </w:r>
      <w:r w:rsidRPr="008E6044">
        <w:rPr>
          <w:spacing w:val="-13"/>
          <w:sz w:val="20"/>
        </w:rPr>
        <w:t xml:space="preserve"> </w:t>
      </w:r>
      <w:r w:rsidRPr="008E6044">
        <w:rPr>
          <w:sz w:val="20"/>
        </w:rPr>
        <w:t>clips</w:t>
      </w:r>
      <w:r w:rsidRPr="008E6044">
        <w:rPr>
          <w:spacing w:val="-13"/>
          <w:sz w:val="20"/>
        </w:rPr>
        <w:t xml:space="preserve"> </w:t>
      </w:r>
      <w:r w:rsidRPr="008E6044">
        <w:rPr>
          <w:sz w:val="20"/>
        </w:rPr>
        <w:t>where</w:t>
      </w:r>
      <w:r w:rsidRPr="008E6044">
        <w:rPr>
          <w:spacing w:val="-13"/>
          <w:sz w:val="20"/>
        </w:rPr>
        <w:t xml:space="preserve"> </w:t>
      </w:r>
      <w:r w:rsidRPr="008E6044">
        <w:rPr>
          <w:sz w:val="20"/>
        </w:rPr>
        <w:t>the</w:t>
      </w:r>
      <w:r w:rsidRPr="008E6044">
        <w:rPr>
          <w:spacing w:val="-13"/>
          <w:sz w:val="20"/>
        </w:rPr>
        <w:t xml:space="preserve"> </w:t>
      </w:r>
      <w:r w:rsidRPr="008E6044">
        <w:rPr>
          <w:sz w:val="20"/>
        </w:rPr>
        <w:t>supporting member rotates (such as eccentrically loaded Cee &amp; Zee purlins), clip base testing shall be performed utilizing representative supporting member sections to account for</w:t>
      </w:r>
      <w:r w:rsidRPr="008E6044">
        <w:rPr>
          <w:spacing w:val="-21"/>
          <w:sz w:val="20"/>
        </w:rPr>
        <w:t xml:space="preserve"> </w:t>
      </w:r>
      <w:r w:rsidRPr="008E6044">
        <w:rPr>
          <w:sz w:val="20"/>
        </w:rPr>
        <w:t xml:space="preserve">eccentric loading. </w:t>
      </w:r>
      <w:del w:id="236" w:author="Brian Gerber" w:date="2019-05-15T11:45:00Z">
        <w:r w:rsidRPr="008E6044" w:rsidDel="00474FAD">
          <w:rPr>
            <w:sz w:val="20"/>
          </w:rPr>
          <w:delText xml:space="preserve"> </w:delText>
        </w:r>
      </w:del>
      <w:r w:rsidRPr="008E6044">
        <w:rPr>
          <w:sz w:val="20"/>
        </w:rPr>
        <w:t>Figure 4 provides an</w:t>
      </w:r>
      <w:r w:rsidRPr="008E6044">
        <w:rPr>
          <w:spacing w:val="-28"/>
          <w:sz w:val="20"/>
        </w:rPr>
        <w:t xml:space="preserve"> </w:t>
      </w:r>
      <w:r w:rsidRPr="008E6044">
        <w:rPr>
          <w:sz w:val="20"/>
        </w:rPr>
        <w:t>example.</w:t>
      </w:r>
    </w:p>
    <w:p w14:paraId="001FA938" w14:textId="77777777" w:rsidR="00E761C7" w:rsidRPr="008E6044" w:rsidRDefault="00E761C7">
      <w:pPr>
        <w:pStyle w:val="BodyText"/>
        <w:spacing w:before="1"/>
        <w:rPr>
          <w:sz w:val="19"/>
        </w:rPr>
      </w:pPr>
    </w:p>
    <w:p w14:paraId="59AB7639" w14:textId="28898C97" w:rsidR="00E761C7" w:rsidRPr="008E6044" w:rsidRDefault="00510459">
      <w:pPr>
        <w:pStyle w:val="BodyText"/>
        <w:spacing w:line="230" w:lineRule="auto"/>
        <w:ind w:left="1580" w:right="496"/>
        <w:jc w:val="both"/>
      </w:pPr>
      <w:r w:rsidRPr="008E6044">
        <w:t xml:space="preserve">For the purpose of testing, the clip’s attachment to supporting members is permitted to utilize bolted connections, or other higher strength fasteners, to avoid fastener failures in these clip evaluation tests. The diameter and bearing surface of tested fasteners shall be representative of standard or </w:t>
      </w:r>
      <w:del w:id="237" w:author="Brian Gerber" w:date="2019-05-15T11:45:00Z">
        <w:r w:rsidRPr="008E6044" w:rsidDel="00474FAD">
          <w:delText>full scale</w:delText>
        </w:r>
      </w:del>
      <w:ins w:id="238" w:author="Brian Gerber" w:date="2019-05-15T11:45:00Z">
        <w:r w:rsidR="00474FAD" w:rsidRPr="008E6044">
          <w:t>full-scale</w:t>
        </w:r>
      </w:ins>
      <w:r w:rsidRPr="008E6044">
        <w:t xml:space="preserve"> test fasteners. Alternative clip nominal capacities shall</w:t>
      </w:r>
      <w:r w:rsidRPr="008E6044">
        <w:rPr>
          <w:spacing w:val="-7"/>
        </w:rPr>
        <w:t xml:space="preserve"> </w:t>
      </w:r>
      <w:r w:rsidRPr="008E6044">
        <w:t>equal</w:t>
      </w:r>
      <w:r w:rsidRPr="008E6044">
        <w:rPr>
          <w:spacing w:val="-6"/>
        </w:rPr>
        <w:t xml:space="preserve"> </w:t>
      </w:r>
      <w:r w:rsidRPr="008E6044">
        <w:t>or</w:t>
      </w:r>
      <w:r w:rsidRPr="008E6044">
        <w:rPr>
          <w:spacing w:val="-7"/>
        </w:rPr>
        <w:t xml:space="preserve"> </w:t>
      </w:r>
      <w:r w:rsidRPr="008E6044">
        <w:t>exceed</w:t>
      </w:r>
      <w:r w:rsidRPr="008E6044">
        <w:rPr>
          <w:spacing w:val="-6"/>
        </w:rPr>
        <w:t xml:space="preserve"> </w:t>
      </w:r>
      <w:r w:rsidRPr="008E6044">
        <w:t>the</w:t>
      </w:r>
      <w:r w:rsidRPr="008E6044">
        <w:rPr>
          <w:spacing w:val="-7"/>
        </w:rPr>
        <w:t xml:space="preserve"> </w:t>
      </w:r>
      <w:r w:rsidRPr="008E6044">
        <w:t>maximum</w:t>
      </w:r>
      <w:r w:rsidRPr="008E6044">
        <w:rPr>
          <w:spacing w:val="-6"/>
        </w:rPr>
        <w:t xml:space="preserve"> </w:t>
      </w:r>
      <w:r w:rsidRPr="008E6044">
        <w:t>nominal</w:t>
      </w:r>
      <w:r w:rsidRPr="008E6044">
        <w:rPr>
          <w:spacing w:val="-7"/>
        </w:rPr>
        <w:t xml:space="preserve"> </w:t>
      </w:r>
      <w:r w:rsidRPr="008E6044">
        <w:t>clip</w:t>
      </w:r>
      <w:r w:rsidRPr="008E6044">
        <w:rPr>
          <w:spacing w:val="-7"/>
        </w:rPr>
        <w:t xml:space="preserve"> </w:t>
      </w:r>
      <w:r w:rsidRPr="008E6044">
        <w:t>capacities</w:t>
      </w:r>
      <w:r w:rsidRPr="008E6044">
        <w:rPr>
          <w:spacing w:val="-5"/>
        </w:rPr>
        <w:t xml:space="preserve"> </w:t>
      </w:r>
      <w:r w:rsidRPr="008E6044">
        <w:t>obtained</w:t>
      </w:r>
      <w:r w:rsidRPr="008E6044">
        <w:rPr>
          <w:spacing w:val="-6"/>
        </w:rPr>
        <w:t xml:space="preserve"> </w:t>
      </w:r>
      <w:r w:rsidRPr="008E6044">
        <w:t>through</w:t>
      </w:r>
      <w:r w:rsidRPr="008E6044">
        <w:rPr>
          <w:spacing w:val="-6"/>
        </w:rPr>
        <w:t xml:space="preserve"> </w:t>
      </w:r>
      <w:r w:rsidRPr="008E6044">
        <w:t>the</w:t>
      </w:r>
      <w:r w:rsidRPr="008E6044">
        <w:rPr>
          <w:spacing w:val="-6"/>
        </w:rPr>
        <w:t xml:space="preserve"> </w:t>
      </w:r>
      <w:del w:id="239" w:author="Brian Gerber" w:date="2019-05-15T11:46:00Z">
        <w:r w:rsidRPr="008E6044" w:rsidDel="00474FAD">
          <w:delText>full</w:delText>
        </w:r>
        <w:r w:rsidRPr="008E6044" w:rsidDel="00474FAD">
          <w:rPr>
            <w:spacing w:val="-6"/>
          </w:rPr>
          <w:delText xml:space="preserve"> </w:delText>
        </w:r>
        <w:r w:rsidRPr="008E6044" w:rsidDel="00474FAD">
          <w:delText>scale</w:delText>
        </w:r>
      </w:del>
      <w:ins w:id="240" w:author="Brian Gerber" w:date="2019-05-15T11:46:00Z">
        <w:r w:rsidR="00474FAD" w:rsidRPr="008E6044">
          <w:t>full</w:t>
        </w:r>
        <w:r w:rsidR="00474FAD" w:rsidRPr="008E6044">
          <w:rPr>
            <w:spacing w:val="-6"/>
          </w:rPr>
          <w:t>-scale</w:t>
        </w:r>
      </w:ins>
      <w:r w:rsidRPr="008E6044">
        <w:t xml:space="preserve"> panel assembly</w:t>
      </w:r>
      <w:r w:rsidRPr="008E6044">
        <w:rPr>
          <w:spacing w:val="-17"/>
        </w:rPr>
        <w:t xml:space="preserve"> </w:t>
      </w:r>
      <w:r w:rsidRPr="008E6044">
        <w:t>tests.</w:t>
      </w:r>
    </w:p>
    <w:p w14:paraId="21E36158" w14:textId="77777777" w:rsidR="00E761C7" w:rsidRPr="008E6044" w:rsidRDefault="00E761C7">
      <w:pPr>
        <w:spacing w:line="230" w:lineRule="auto"/>
        <w:jc w:val="both"/>
        <w:sectPr w:rsidR="00E761C7" w:rsidRPr="008E6044">
          <w:headerReference w:type="default" r:id="rId24"/>
          <w:pgSz w:w="12240" w:h="15840"/>
          <w:pgMar w:top="1000" w:right="940" w:bottom="280" w:left="1300" w:header="726" w:footer="0" w:gutter="0"/>
          <w:cols w:space="720"/>
        </w:sectPr>
      </w:pPr>
    </w:p>
    <w:p w14:paraId="2B1A3FC4" w14:textId="77777777" w:rsidR="00E761C7" w:rsidRPr="008E6044" w:rsidRDefault="00E761C7">
      <w:pPr>
        <w:pStyle w:val="BodyText"/>
        <w:spacing w:before="7"/>
        <w:rPr>
          <w:sz w:val="29"/>
        </w:rPr>
      </w:pPr>
    </w:p>
    <w:p w14:paraId="290D1108" w14:textId="77777777" w:rsidR="00E761C7" w:rsidRPr="008E6044" w:rsidRDefault="00510459">
      <w:pPr>
        <w:pStyle w:val="Heading2"/>
        <w:spacing w:before="94"/>
        <w:ind w:left="3101"/>
      </w:pPr>
      <w:r w:rsidRPr="008E6044">
        <w:t>Figure 2: Alternative Clip Capacity Flow Chart</w:t>
      </w:r>
    </w:p>
    <w:p w14:paraId="755316AD" w14:textId="77777777" w:rsidR="00E761C7" w:rsidRPr="008E6044" w:rsidRDefault="00510459">
      <w:pPr>
        <w:pStyle w:val="BodyText"/>
        <w:ind w:left="1100"/>
      </w:pPr>
      <w:r w:rsidRPr="008E6044">
        <w:rPr>
          <w:noProof/>
        </w:rPr>
        <w:drawing>
          <wp:inline distT="0" distB="0" distL="0" distR="0" wp14:anchorId="740D6E2F" wp14:editId="42490732">
            <wp:extent cx="5178649" cy="3096768"/>
            <wp:effectExtent l="0" t="0" r="0" b="0"/>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5" cstate="print"/>
                    <a:stretch>
                      <a:fillRect/>
                    </a:stretch>
                  </pic:blipFill>
                  <pic:spPr>
                    <a:xfrm>
                      <a:off x="0" y="0"/>
                      <a:ext cx="5178649" cy="3096768"/>
                    </a:xfrm>
                    <a:prstGeom prst="rect">
                      <a:avLst/>
                    </a:prstGeom>
                  </pic:spPr>
                </pic:pic>
              </a:graphicData>
            </a:graphic>
          </wp:inline>
        </w:drawing>
      </w:r>
    </w:p>
    <w:p w14:paraId="0F99E296" w14:textId="77777777" w:rsidR="00E761C7" w:rsidRPr="008E6044" w:rsidRDefault="00E761C7">
      <w:pPr>
        <w:pStyle w:val="BodyText"/>
        <w:rPr>
          <w:b/>
          <w:sz w:val="22"/>
        </w:rPr>
      </w:pPr>
    </w:p>
    <w:p w14:paraId="1D965229" w14:textId="77777777" w:rsidR="00E761C7" w:rsidRPr="008E6044" w:rsidRDefault="00E761C7">
      <w:pPr>
        <w:pStyle w:val="BodyText"/>
        <w:rPr>
          <w:b/>
          <w:sz w:val="25"/>
        </w:rPr>
      </w:pPr>
    </w:p>
    <w:p w14:paraId="2ADAB52E" w14:textId="77777777" w:rsidR="00E761C7" w:rsidRPr="008E6044" w:rsidRDefault="00510459">
      <w:pPr>
        <w:tabs>
          <w:tab w:val="left" w:pos="5431"/>
        </w:tabs>
        <w:ind w:left="921"/>
        <w:rPr>
          <w:b/>
          <w:sz w:val="20"/>
        </w:rPr>
      </w:pPr>
      <w:r w:rsidRPr="008E6044">
        <w:rPr>
          <w:noProof/>
        </w:rPr>
        <w:drawing>
          <wp:anchor distT="0" distB="0" distL="0" distR="0" simplePos="0" relativeHeight="1096" behindDoc="0" locked="0" layoutInCell="1" allowOverlap="1" wp14:anchorId="06A5E867" wp14:editId="25D165BA">
            <wp:simplePos x="0" y="0"/>
            <wp:positionH relativeFrom="page">
              <wp:posOffset>1383030</wp:posOffset>
            </wp:positionH>
            <wp:positionV relativeFrom="paragraph">
              <wp:posOffset>185408</wp:posOffset>
            </wp:positionV>
            <wp:extent cx="2140615" cy="3060382"/>
            <wp:effectExtent l="0" t="0" r="0" b="0"/>
            <wp:wrapTopAndBottom/>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6" cstate="print"/>
                    <a:stretch>
                      <a:fillRect/>
                    </a:stretch>
                  </pic:blipFill>
                  <pic:spPr>
                    <a:xfrm>
                      <a:off x="0" y="0"/>
                      <a:ext cx="2140615" cy="3060382"/>
                    </a:xfrm>
                    <a:prstGeom prst="rect">
                      <a:avLst/>
                    </a:prstGeom>
                  </pic:spPr>
                </pic:pic>
              </a:graphicData>
            </a:graphic>
          </wp:anchor>
        </w:drawing>
      </w:r>
      <w:r w:rsidRPr="008E6044">
        <w:rPr>
          <w:noProof/>
        </w:rPr>
        <w:drawing>
          <wp:anchor distT="0" distB="0" distL="0" distR="0" simplePos="0" relativeHeight="1120" behindDoc="0" locked="0" layoutInCell="1" allowOverlap="1" wp14:anchorId="6D384DC9" wp14:editId="240D0139">
            <wp:simplePos x="0" y="0"/>
            <wp:positionH relativeFrom="page">
              <wp:posOffset>4297679</wp:posOffset>
            </wp:positionH>
            <wp:positionV relativeFrom="paragraph">
              <wp:posOffset>242558</wp:posOffset>
            </wp:positionV>
            <wp:extent cx="2112834" cy="2999232"/>
            <wp:effectExtent l="0" t="0" r="0" b="0"/>
            <wp:wrapTopAndBottom/>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7" cstate="print"/>
                    <a:stretch>
                      <a:fillRect/>
                    </a:stretch>
                  </pic:blipFill>
                  <pic:spPr>
                    <a:xfrm>
                      <a:off x="0" y="0"/>
                      <a:ext cx="2112834" cy="2999232"/>
                    </a:xfrm>
                    <a:prstGeom prst="rect">
                      <a:avLst/>
                    </a:prstGeom>
                  </pic:spPr>
                </pic:pic>
              </a:graphicData>
            </a:graphic>
          </wp:anchor>
        </w:drawing>
      </w:r>
      <w:r w:rsidRPr="008E6044">
        <w:rPr>
          <w:b/>
          <w:sz w:val="20"/>
        </w:rPr>
        <w:t>Figure 3: Clip Test Fixture</w:t>
      </w:r>
      <w:r w:rsidRPr="008E6044">
        <w:rPr>
          <w:b/>
          <w:spacing w:val="-7"/>
          <w:sz w:val="20"/>
        </w:rPr>
        <w:t xml:space="preserve"> </w:t>
      </w:r>
      <w:r w:rsidRPr="008E6044">
        <w:rPr>
          <w:b/>
          <w:sz w:val="20"/>
        </w:rPr>
        <w:t>-</w:t>
      </w:r>
      <w:r w:rsidRPr="008E6044">
        <w:rPr>
          <w:b/>
          <w:spacing w:val="-2"/>
          <w:sz w:val="20"/>
        </w:rPr>
        <w:t xml:space="preserve"> </w:t>
      </w:r>
      <w:r w:rsidRPr="008E6044">
        <w:rPr>
          <w:b/>
          <w:sz w:val="20"/>
        </w:rPr>
        <w:t>Typical</w:t>
      </w:r>
      <w:r w:rsidRPr="008E6044">
        <w:rPr>
          <w:b/>
          <w:sz w:val="20"/>
        </w:rPr>
        <w:tab/>
        <w:t>Figure 4: Flexible Support</w:t>
      </w:r>
      <w:r w:rsidRPr="008E6044">
        <w:rPr>
          <w:b/>
          <w:spacing w:val="-25"/>
          <w:sz w:val="20"/>
        </w:rPr>
        <w:t xml:space="preserve"> </w:t>
      </w:r>
      <w:r w:rsidRPr="008E6044">
        <w:rPr>
          <w:b/>
          <w:sz w:val="20"/>
        </w:rPr>
        <w:t>Members</w:t>
      </w:r>
    </w:p>
    <w:p w14:paraId="236567BA" w14:textId="77777777" w:rsidR="00E761C7" w:rsidRPr="008E6044" w:rsidRDefault="00E761C7">
      <w:pPr>
        <w:rPr>
          <w:sz w:val="20"/>
        </w:rPr>
        <w:sectPr w:rsidR="00E761C7" w:rsidRPr="008E6044">
          <w:pgSz w:w="12240" w:h="15840"/>
          <w:pgMar w:top="1000" w:right="940" w:bottom="280" w:left="1300" w:header="726" w:footer="0" w:gutter="0"/>
          <w:cols w:space="720"/>
        </w:sectPr>
      </w:pPr>
    </w:p>
    <w:p w14:paraId="0448FF06" w14:textId="77777777" w:rsidR="00E761C7" w:rsidRPr="008E6044" w:rsidRDefault="00E761C7">
      <w:pPr>
        <w:pStyle w:val="BodyText"/>
        <w:spacing w:before="6"/>
        <w:rPr>
          <w:b/>
          <w:sz w:val="29"/>
        </w:rPr>
      </w:pPr>
    </w:p>
    <w:p w14:paraId="7F6C4259" w14:textId="77777777" w:rsidR="00E761C7" w:rsidRPr="008E6044" w:rsidRDefault="00510459">
      <w:pPr>
        <w:pStyle w:val="ListParagraph"/>
        <w:numPr>
          <w:ilvl w:val="2"/>
          <w:numId w:val="5"/>
        </w:numPr>
        <w:tabs>
          <w:tab w:val="left" w:pos="1131"/>
        </w:tabs>
        <w:spacing w:before="94"/>
        <w:ind w:left="1129" w:right="496" w:hanging="539"/>
        <w:jc w:val="both"/>
        <w:rPr>
          <w:sz w:val="20"/>
        </w:rPr>
      </w:pPr>
      <w:r w:rsidRPr="008E6044">
        <w:rPr>
          <w:b/>
          <w:sz w:val="20"/>
        </w:rPr>
        <w:t xml:space="preserve">Clip / Fastener Attachment Schedules (Optional): </w:t>
      </w:r>
      <w:r w:rsidRPr="008E6044">
        <w:rPr>
          <w:sz w:val="20"/>
        </w:rPr>
        <w:t>Attachment schedules shall report the panel assembly’s calculated ASD or LRFD uplift loads based on various clip, fastener, and substrate combinations. Table 2 provides an acceptable attachment schedule format. In the determination</w:t>
      </w:r>
      <w:r w:rsidRPr="008E6044">
        <w:rPr>
          <w:spacing w:val="-11"/>
          <w:sz w:val="20"/>
        </w:rPr>
        <w:t xml:space="preserve"> </w:t>
      </w:r>
      <w:r w:rsidRPr="008E6044">
        <w:rPr>
          <w:sz w:val="20"/>
        </w:rPr>
        <w:t>of</w:t>
      </w:r>
      <w:r w:rsidRPr="008E6044">
        <w:rPr>
          <w:spacing w:val="-10"/>
          <w:sz w:val="20"/>
        </w:rPr>
        <w:t xml:space="preserve"> </w:t>
      </w:r>
      <w:r w:rsidRPr="008E6044">
        <w:rPr>
          <w:sz w:val="20"/>
        </w:rPr>
        <w:t>the</w:t>
      </w:r>
      <w:r w:rsidRPr="008E6044">
        <w:rPr>
          <w:spacing w:val="-10"/>
          <w:sz w:val="20"/>
        </w:rPr>
        <w:t xml:space="preserve"> </w:t>
      </w:r>
      <w:r w:rsidRPr="008E6044">
        <w:rPr>
          <w:sz w:val="20"/>
        </w:rPr>
        <w:t>ASD</w:t>
      </w:r>
      <w:r w:rsidRPr="008E6044">
        <w:rPr>
          <w:spacing w:val="-10"/>
          <w:sz w:val="20"/>
        </w:rPr>
        <w:t xml:space="preserve"> </w:t>
      </w:r>
      <w:r w:rsidRPr="008E6044">
        <w:rPr>
          <w:sz w:val="20"/>
        </w:rPr>
        <w:t>or</w:t>
      </w:r>
      <w:r w:rsidRPr="008E6044">
        <w:rPr>
          <w:spacing w:val="-10"/>
          <w:sz w:val="20"/>
        </w:rPr>
        <w:t xml:space="preserve"> </w:t>
      </w:r>
      <w:r w:rsidRPr="008E6044">
        <w:rPr>
          <w:sz w:val="20"/>
        </w:rPr>
        <w:t>LRFD</w:t>
      </w:r>
      <w:r w:rsidRPr="008E6044">
        <w:rPr>
          <w:spacing w:val="-10"/>
          <w:sz w:val="20"/>
        </w:rPr>
        <w:t xml:space="preserve"> </w:t>
      </w:r>
      <w:r w:rsidRPr="008E6044">
        <w:rPr>
          <w:sz w:val="20"/>
        </w:rPr>
        <w:t>loads</w:t>
      </w:r>
      <w:r w:rsidRPr="008E6044">
        <w:rPr>
          <w:spacing w:val="-11"/>
          <w:sz w:val="20"/>
        </w:rPr>
        <w:t xml:space="preserve"> </w:t>
      </w:r>
      <w:r w:rsidRPr="008E6044">
        <w:rPr>
          <w:sz w:val="20"/>
        </w:rPr>
        <w:t>specified</w:t>
      </w:r>
      <w:r w:rsidRPr="008E6044">
        <w:rPr>
          <w:spacing w:val="-10"/>
          <w:sz w:val="20"/>
        </w:rPr>
        <w:t xml:space="preserve"> </w:t>
      </w:r>
      <w:r w:rsidRPr="008E6044">
        <w:rPr>
          <w:sz w:val="20"/>
        </w:rPr>
        <w:t>in</w:t>
      </w:r>
      <w:r w:rsidRPr="008E6044">
        <w:rPr>
          <w:spacing w:val="-10"/>
          <w:sz w:val="20"/>
        </w:rPr>
        <w:t xml:space="preserve"> </w:t>
      </w:r>
      <w:r w:rsidRPr="008E6044">
        <w:rPr>
          <w:sz w:val="20"/>
        </w:rPr>
        <w:t>the</w:t>
      </w:r>
      <w:r w:rsidRPr="008E6044">
        <w:rPr>
          <w:spacing w:val="-10"/>
          <w:sz w:val="20"/>
        </w:rPr>
        <w:t xml:space="preserve"> </w:t>
      </w:r>
      <w:r w:rsidRPr="008E6044">
        <w:rPr>
          <w:sz w:val="20"/>
        </w:rPr>
        <w:t>attachment</w:t>
      </w:r>
      <w:r w:rsidRPr="008E6044">
        <w:rPr>
          <w:spacing w:val="-11"/>
          <w:sz w:val="20"/>
        </w:rPr>
        <w:t xml:space="preserve"> </w:t>
      </w:r>
      <w:r w:rsidRPr="008E6044">
        <w:rPr>
          <w:sz w:val="20"/>
        </w:rPr>
        <w:t>schedule,</w:t>
      </w:r>
      <w:r w:rsidRPr="008E6044">
        <w:rPr>
          <w:spacing w:val="-10"/>
          <w:sz w:val="20"/>
        </w:rPr>
        <w:t xml:space="preserve"> </w:t>
      </w:r>
      <w:r w:rsidRPr="008E6044">
        <w:rPr>
          <w:sz w:val="20"/>
        </w:rPr>
        <w:t>eccentric</w:t>
      </w:r>
      <w:r w:rsidRPr="008E6044">
        <w:rPr>
          <w:spacing w:val="-10"/>
          <w:sz w:val="20"/>
        </w:rPr>
        <w:t xml:space="preserve"> </w:t>
      </w:r>
      <w:r w:rsidRPr="008E6044">
        <w:rPr>
          <w:sz w:val="20"/>
        </w:rPr>
        <w:t xml:space="preserve">loading of the fasteners relative to the panel seam shall be </w:t>
      </w:r>
      <w:proofErr w:type="gramStart"/>
      <w:r w:rsidRPr="008E6044">
        <w:rPr>
          <w:sz w:val="20"/>
        </w:rPr>
        <w:t>taken into account</w:t>
      </w:r>
      <w:proofErr w:type="gramEnd"/>
      <w:r w:rsidRPr="008E6044">
        <w:rPr>
          <w:sz w:val="20"/>
        </w:rPr>
        <w:t>. Clip fastener locations are commonly installed off-center of the clip loading centerline, which increases the loading of the fastener(s). Figure 5 shows an example of this eccentric</w:t>
      </w:r>
      <w:r w:rsidRPr="008E6044">
        <w:rPr>
          <w:spacing w:val="-33"/>
          <w:sz w:val="20"/>
        </w:rPr>
        <w:t xml:space="preserve"> </w:t>
      </w:r>
      <w:r w:rsidRPr="008E6044">
        <w:rPr>
          <w:sz w:val="20"/>
        </w:rPr>
        <w:t>loading.</w:t>
      </w:r>
    </w:p>
    <w:p w14:paraId="773A40DF" w14:textId="77777777" w:rsidR="00E761C7" w:rsidRPr="008E6044" w:rsidRDefault="00510459">
      <w:pPr>
        <w:pStyle w:val="Heading2"/>
        <w:spacing w:before="121"/>
        <w:ind w:left="3251"/>
      </w:pPr>
      <w:r w:rsidRPr="008E6044">
        <w:t>Figure 5: Eccentric Loading of Fastener</w:t>
      </w:r>
    </w:p>
    <w:p w14:paraId="10D7A4A0" w14:textId="77777777" w:rsidR="00E761C7" w:rsidRPr="008E6044" w:rsidRDefault="00510459">
      <w:pPr>
        <w:spacing w:before="129"/>
        <w:ind w:left="3584" w:right="6095"/>
        <w:jc w:val="center"/>
        <w:rPr>
          <w:rFonts w:ascii="Cambria"/>
        </w:rPr>
      </w:pPr>
      <w:r w:rsidRPr="008E6044">
        <w:rPr>
          <w:noProof/>
          <w:position w:val="-9"/>
        </w:rPr>
        <w:drawing>
          <wp:inline distT="0" distB="0" distL="0" distR="0" wp14:anchorId="21F49C16" wp14:editId="4014AA32">
            <wp:extent cx="76200" cy="218694"/>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28" cstate="print"/>
                    <a:stretch>
                      <a:fillRect/>
                    </a:stretch>
                  </pic:blipFill>
                  <pic:spPr>
                    <a:xfrm>
                      <a:off x="0" y="0"/>
                      <a:ext cx="76200" cy="218694"/>
                    </a:xfrm>
                    <a:prstGeom prst="rect">
                      <a:avLst/>
                    </a:prstGeom>
                  </pic:spPr>
                </pic:pic>
              </a:graphicData>
            </a:graphic>
          </wp:inline>
        </w:drawing>
      </w:r>
      <w:r w:rsidRPr="008E6044">
        <w:rPr>
          <w:rFonts w:ascii="Times New Roman"/>
          <w:spacing w:val="-8"/>
          <w:sz w:val="20"/>
        </w:rPr>
        <w:t xml:space="preserve"> </w:t>
      </w:r>
      <w:r w:rsidRPr="008E6044">
        <w:rPr>
          <w:rFonts w:ascii="Cambria"/>
        </w:rPr>
        <w:t>L</w:t>
      </w:r>
    </w:p>
    <w:p w14:paraId="3BD33A1C" w14:textId="4F2E41DC" w:rsidR="00E761C7" w:rsidRPr="008E6044" w:rsidRDefault="00FC4B85">
      <w:pPr>
        <w:pStyle w:val="Heading1"/>
        <w:spacing w:before="223"/>
        <w:ind w:left="4846"/>
        <w:rPr>
          <w:rFonts w:ascii="Cambria"/>
          <w:sz w:val="16"/>
        </w:rPr>
      </w:pPr>
      <w:r w:rsidRPr="008E6044">
        <w:rPr>
          <w:noProof/>
        </w:rPr>
        <mc:AlternateContent>
          <mc:Choice Requires="wps">
            <w:drawing>
              <wp:anchor distT="0" distB="0" distL="114300" distR="114300" simplePos="0" relativeHeight="503300984" behindDoc="1" locked="0" layoutInCell="1" allowOverlap="1" wp14:anchorId="73D20E76" wp14:editId="3BF2081E">
                <wp:simplePos x="0" y="0"/>
                <wp:positionH relativeFrom="page">
                  <wp:posOffset>5628005</wp:posOffset>
                </wp:positionH>
                <wp:positionV relativeFrom="paragraph">
                  <wp:posOffset>234315</wp:posOffset>
                </wp:positionV>
                <wp:extent cx="66675" cy="0"/>
                <wp:effectExtent l="8255" t="13335" r="10795" b="5715"/>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5DE8" id="Line 30" o:spid="_x0000_s1026" style="position:absolute;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15pt,18.45pt" to="448.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" strokeweight=".72pt">
                <w10:wrap anchorx="page"/>
              </v:line>
            </w:pict>
          </mc:Fallback>
        </mc:AlternateContent>
      </w:r>
      <w:r w:rsidRPr="008E6044">
        <w:rPr>
          <w:noProof/>
        </w:rPr>
        <mc:AlternateContent>
          <mc:Choice Requires="wpg">
            <w:drawing>
              <wp:anchor distT="0" distB="0" distL="114300" distR="114300" simplePos="0" relativeHeight="503301080" behindDoc="1" locked="0" layoutInCell="1" allowOverlap="1" wp14:anchorId="5C81BDF3" wp14:editId="263CFB4E">
                <wp:simplePos x="0" y="0"/>
                <wp:positionH relativeFrom="page">
                  <wp:posOffset>2946400</wp:posOffset>
                </wp:positionH>
                <wp:positionV relativeFrom="paragraph">
                  <wp:posOffset>90805</wp:posOffset>
                </wp:positionV>
                <wp:extent cx="722630" cy="910590"/>
                <wp:effectExtent l="3175" t="3175" r="0" b="635"/>
                <wp:wrapNone/>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910590"/>
                          <a:chOff x="4640" y="143"/>
                          <a:chExt cx="1138" cy="1434"/>
                        </a:xfrm>
                      </wpg:grpSpPr>
                      <wps:wsp>
                        <wps:cNvPr id="32" name="AutoShape 29"/>
                        <wps:cNvSpPr>
                          <a:spLocks/>
                        </wps:cNvSpPr>
                        <wps:spPr bwMode="auto">
                          <a:xfrm>
                            <a:off x="4764" y="158"/>
                            <a:ext cx="711" cy="698"/>
                          </a:xfrm>
                          <a:custGeom>
                            <a:avLst/>
                            <a:gdLst>
                              <a:gd name="T0" fmla="+- 0 4765 4765"/>
                              <a:gd name="T1" fmla="*/ T0 w 711"/>
                              <a:gd name="T2" fmla="+- 0 159 158"/>
                              <a:gd name="T3" fmla="*/ 159 h 698"/>
                              <a:gd name="T4" fmla="+- 0 4765 4765"/>
                              <a:gd name="T5" fmla="*/ T4 w 711"/>
                              <a:gd name="T6" fmla="+- 0 317 158"/>
                              <a:gd name="T7" fmla="*/ 317 h 698"/>
                              <a:gd name="T8" fmla="+- 0 4765 4765"/>
                              <a:gd name="T9" fmla="*/ T8 w 711"/>
                              <a:gd name="T10" fmla="+- 0 158 158"/>
                              <a:gd name="T11" fmla="*/ 158 h 698"/>
                              <a:gd name="T12" fmla="+- 0 4963 4765"/>
                              <a:gd name="T13" fmla="*/ T12 w 711"/>
                              <a:gd name="T14" fmla="+- 0 158 158"/>
                              <a:gd name="T15" fmla="*/ 158 h 698"/>
                              <a:gd name="T16" fmla="+- 0 4963 4765"/>
                              <a:gd name="T17" fmla="*/ T16 w 711"/>
                              <a:gd name="T18" fmla="+- 0 159 158"/>
                              <a:gd name="T19" fmla="*/ 159 h 698"/>
                              <a:gd name="T20" fmla="+- 0 4963 4765"/>
                              <a:gd name="T21" fmla="*/ T20 w 711"/>
                              <a:gd name="T22" fmla="+- 0 856 158"/>
                              <a:gd name="T23" fmla="*/ 856 h 698"/>
                              <a:gd name="T24" fmla="+- 0 4963 4765"/>
                              <a:gd name="T25" fmla="*/ T24 w 711"/>
                              <a:gd name="T26" fmla="+- 0 855 158"/>
                              <a:gd name="T27" fmla="*/ 855 h 698"/>
                              <a:gd name="T28" fmla="+- 0 5476 4765"/>
                              <a:gd name="T29" fmla="*/ T28 w 711"/>
                              <a:gd name="T30" fmla="+- 0 855 158"/>
                              <a:gd name="T31" fmla="*/ 855 h 6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1" h="698">
                                <a:moveTo>
                                  <a:pt x="0" y="1"/>
                                </a:moveTo>
                                <a:lnTo>
                                  <a:pt x="0" y="159"/>
                                </a:lnTo>
                                <a:moveTo>
                                  <a:pt x="0" y="0"/>
                                </a:moveTo>
                                <a:lnTo>
                                  <a:pt x="198" y="0"/>
                                </a:lnTo>
                                <a:moveTo>
                                  <a:pt x="198" y="1"/>
                                </a:moveTo>
                                <a:lnTo>
                                  <a:pt x="198" y="698"/>
                                </a:lnTo>
                                <a:moveTo>
                                  <a:pt x="198" y="697"/>
                                </a:moveTo>
                                <a:lnTo>
                                  <a:pt x="711" y="69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28"/>
                        <wps:cNvCnPr>
                          <a:cxnSpLocks noChangeShapeType="1"/>
                        </wps:cNvCnPr>
                        <wps:spPr bwMode="auto">
                          <a:xfrm>
                            <a:off x="5165" y="778"/>
                            <a:ext cx="0" cy="24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5119" y="777"/>
                            <a:ext cx="94"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5475" y="988"/>
                            <a:ext cx="0" cy="53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5165" y="1132"/>
                            <a:ext cx="0" cy="23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4963" y="988"/>
                            <a:ext cx="0" cy="532"/>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106" y="335"/>
                            <a:ext cx="12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838" y="1216"/>
                            <a:ext cx="314"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640" y="1386"/>
                            <a:ext cx="314"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475" y="1216"/>
                            <a:ext cx="303"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484" y="1386"/>
                            <a:ext cx="294" cy="120"/>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18"/>
                        <wps:cNvSpPr txBox="1">
                          <a:spLocks noChangeArrowheads="1"/>
                        </wps:cNvSpPr>
                        <wps:spPr bwMode="auto">
                          <a:xfrm>
                            <a:off x="5250" y="324"/>
                            <a:ext cx="18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8A86" w14:textId="77777777" w:rsidR="0087591E" w:rsidRDefault="0087591E">
                              <w:pPr>
                                <w:spacing w:line="260" w:lineRule="exact"/>
                                <w:rPr>
                                  <w:rFonts w:ascii="Cambria"/>
                                  <w:sz w:val="14"/>
                                </w:rPr>
                              </w:pPr>
                              <w:r>
                                <w:rPr>
                                  <w:rFonts w:ascii="Cambria"/>
                                </w:rPr>
                                <w:t>L</w:t>
                              </w:r>
                              <w:r>
                                <w:rPr>
                                  <w:rFonts w:ascii="Cambria"/>
                                  <w:position w:val="-1"/>
                                  <w:sz w:val="14"/>
                                </w:rPr>
                                <w:t>f</w:t>
                              </w:r>
                            </w:p>
                          </w:txbxContent>
                        </wps:txbx>
                        <wps:bodyPr rot="0" vert="horz" wrap="square" lIns="0" tIns="0" rIns="0" bIns="0" anchor="t" anchorCtr="0" upright="1">
                          <a:noAutofit/>
                        </wps:bodyPr>
                      </wps:wsp>
                      <wps:wsp>
                        <wps:cNvPr id="44" name="Text Box 17"/>
                        <wps:cNvSpPr txBox="1">
                          <a:spLocks noChangeArrowheads="1"/>
                        </wps:cNvSpPr>
                        <wps:spPr bwMode="auto">
                          <a:xfrm>
                            <a:off x="5157" y="1319"/>
                            <a:ext cx="12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1EF0" w14:textId="77777777" w:rsidR="0087591E" w:rsidRDefault="0087591E">
                              <w:pPr>
                                <w:spacing w:line="257" w:lineRule="exact"/>
                                <w:rPr>
                                  <w:rFonts w:ascii="Cambria"/>
                                </w:rPr>
                              </w:pPr>
                              <w:r>
                                <w:rPr>
                                  <w:rFonts w:ascii="Cambria"/>
                                  <w:w w:val="99"/>
                                </w:rPr>
                                <w:t>a</w:t>
                              </w:r>
                            </w:p>
                          </w:txbxContent>
                        </wps:txbx>
                        <wps:bodyPr rot="0" vert="horz" wrap="square" lIns="0" tIns="0" rIns="0" bIns="0" anchor="t" anchorCtr="0" upright="1">
                          <a:noAutofit/>
                        </wps:bodyPr>
                      </wps:wsp>
                      <wps:wsp>
                        <wps:cNvPr id="45" name="Text Box 16"/>
                        <wps:cNvSpPr txBox="1">
                          <a:spLocks noChangeArrowheads="1"/>
                        </wps:cNvSpPr>
                        <wps:spPr bwMode="auto">
                          <a:xfrm>
                            <a:off x="5250" y="1139"/>
                            <a:ext cx="14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0BC99" w14:textId="77777777" w:rsidR="0087591E" w:rsidRDefault="0087591E">
                              <w:pPr>
                                <w:spacing w:line="257" w:lineRule="exact"/>
                                <w:rPr>
                                  <w:rFonts w:ascii="Cambria"/>
                                </w:rPr>
                              </w:pPr>
                              <w:r>
                                <w:rPr>
                                  <w:rFonts w:ascii="Cambria"/>
                                  <w:w w:val="99"/>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1BDF3" id="Group 15" o:spid="_x0000_s1028" style="position:absolute;left:0;text-align:left;margin-left:232pt;margin-top:7.15pt;width:56.9pt;height:71.7pt;z-index:-15400;mso-position-horizontal-relative:page" coordorigin="4640,143" coordsize="1138,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">
                <v:shape id="AutoShape 29" o:spid="_x0000_s1029" style="position:absolute;left:4764;top:158;width:711;height:698;visibility:visible;mso-wrap-style:square;v-text-anchor:top" coordsize="7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" path="m,1l,159m,l198,t,1l198,698t,-1l711,697e" filled="f" strokeweight="1.5pt">
                  <v:path arrowok="t" o:connecttype="custom" o:connectlocs="0,159;0,317;0,158;198,158;198,159;198,856;198,855;711,855" o:connectangles="0,0,0,0,0,0,0,0"/>
                </v:shape>
                <v:line id="Line 28" o:spid="_x0000_s1030" style="position:absolute;visibility:visible;mso-wrap-style:square" from="5165,778" to="5165,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" strokeweight=".78pt"/>
                <v:line id="Line 27" o:spid="_x0000_s1031" style="position:absolute;visibility:visible;mso-wrap-style:square" from="5119,777" to="52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" strokeweight=".78pt"/>
                <v:line id="Line 26" o:spid="_x0000_s1032" style="position:absolute;visibility:visible;mso-wrap-style:square" from="5475,988" to="5475,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" strokeweight=".78pt"/>
                <v:line id="Line 25" o:spid="_x0000_s1033" style="position:absolute;visibility:visible;mso-wrap-style:square" from="5165,1132" to="5165,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" strokeweight=".78pt"/>
                <v:line id="Line 24" o:spid="_x0000_s1034" style="position:absolute;visibility:visible;mso-wrap-style:square" from="4963,988" to="4963,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" strokeweight=".7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position:absolute;left:5106;top:335;width:120;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">
                  <v:imagedata r:id="rId34" o:title=""/>
                </v:shape>
                <v:shape id="Picture 22" o:spid="_x0000_s1036" type="#_x0000_t75" style="position:absolute;left:4838;top:1216;width:31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">
                  <v:imagedata r:id="rId35" o:title=""/>
                </v:shape>
                <v:shape id="Picture 21" o:spid="_x0000_s1037" type="#_x0000_t75" style="position:absolute;left:4640;top:1386;width:31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">
                  <v:imagedata r:id="rId36" o:title=""/>
                </v:shape>
                <v:shape id="Picture 20" o:spid="_x0000_s1038" type="#_x0000_t75" style="position:absolute;left:5475;top:1216;width:30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">
                  <v:imagedata r:id="rId37" o:title=""/>
                </v:shape>
                <v:shape id="Picture 19" o:spid="_x0000_s1039" type="#_x0000_t75" style="position:absolute;left:5484;top:1386;width:29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">
                  <v:imagedata r:id="rId38" o:title=""/>
                </v:shape>
                <v:shape id="Text Box 18" o:spid="_x0000_s1040" type="#_x0000_t202" style="position:absolute;left:5250;top:324;width:18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0378A86" w14:textId="77777777" w:rsidR="0087591E" w:rsidRDefault="0087591E">
                        <w:pPr>
                          <w:spacing w:line="260" w:lineRule="exact"/>
                          <w:rPr>
                            <w:rFonts w:ascii="Cambria"/>
                            <w:sz w:val="14"/>
                          </w:rPr>
                        </w:pPr>
                        <w:r>
                          <w:rPr>
                            <w:rFonts w:ascii="Cambria"/>
                          </w:rPr>
                          <w:t>L</w:t>
                        </w:r>
                        <w:r>
                          <w:rPr>
                            <w:rFonts w:ascii="Cambria"/>
                            <w:position w:val="-1"/>
                            <w:sz w:val="14"/>
                          </w:rPr>
                          <w:t>f</w:t>
                        </w:r>
                      </w:p>
                    </w:txbxContent>
                  </v:textbox>
                </v:shape>
                <v:shape id="Text Box 17" o:spid="_x0000_s1041" type="#_x0000_t202" style="position:absolute;left:5157;top:1319;width:12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7D51EF0" w14:textId="77777777" w:rsidR="0087591E" w:rsidRDefault="0087591E">
                        <w:pPr>
                          <w:spacing w:line="257" w:lineRule="exact"/>
                          <w:rPr>
                            <w:rFonts w:ascii="Cambria"/>
                          </w:rPr>
                        </w:pPr>
                        <w:r>
                          <w:rPr>
                            <w:rFonts w:ascii="Cambria"/>
                            <w:w w:val="99"/>
                          </w:rPr>
                          <w:t>a</w:t>
                        </w:r>
                      </w:p>
                    </w:txbxContent>
                  </v:textbox>
                </v:shape>
                <v:shape id="Text Box 16" o:spid="_x0000_s1042" type="#_x0000_t202" style="position:absolute;left:5250;top:1139;width:141;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470BC99" w14:textId="77777777" w:rsidR="0087591E" w:rsidRDefault="0087591E">
                        <w:pPr>
                          <w:spacing w:line="257" w:lineRule="exact"/>
                          <w:rPr>
                            <w:rFonts w:ascii="Cambria"/>
                          </w:rPr>
                        </w:pPr>
                        <w:r>
                          <w:rPr>
                            <w:rFonts w:ascii="Cambria"/>
                            <w:w w:val="99"/>
                          </w:rPr>
                          <w:t>b</w:t>
                        </w:r>
                      </w:p>
                    </w:txbxContent>
                  </v:textbox>
                </v:shape>
                <w10:wrap anchorx="page"/>
              </v:group>
            </w:pict>
          </mc:Fallback>
        </mc:AlternateContent>
      </w:r>
      <w:r w:rsidRPr="008E6044">
        <w:rPr>
          <w:noProof/>
        </w:rPr>
        <mc:AlternateContent>
          <mc:Choice Requires="wps">
            <w:drawing>
              <wp:anchor distT="0" distB="0" distL="114300" distR="114300" simplePos="0" relativeHeight="503301104" behindDoc="1" locked="0" layoutInCell="1" allowOverlap="1" wp14:anchorId="7861017E" wp14:editId="028A916F">
                <wp:simplePos x="0" y="0"/>
                <wp:positionH relativeFrom="page">
                  <wp:posOffset>5628005</wp:posOffset>
                </wp:positionH>
                <wp:positionV relativeFrom="paragraph">
                  <wp:posOffset>95885</wp:posOffset>
                </wp:positionV>
                <wp:extent cx="63500" cy="119380"/>
                <wp:effectExtent l="0" t="0" r="4445"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40D18" w14:textId="77777777" w:rsidR="0087591E" w:rsidRDefault="0087591E">
                            <w:pPr>
                              <w:spacing w:line="187" w:lineRule="exact"/>
                              <w:rPr>
                                <w:rFonts w:ascii="Cambria"/>
                                <w:sz w:val="16"/>
                              </w:rPr>
                            </w:pPr>
                            <w:r>
                              <w:rPr>
                                <w:rFonts w:ascii="Cambria"/>
                                <w:w w:val="127"/>
                                <w:sz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017E" id="Text Box 14" o:spid="_x0000_s1043" type="#_x0000_t202" style="position:absolute;left:0;text-align:left;margin-left:443.15pt;margin-top:7.55pt;width:5pt;height:9.4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NCswIAALA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" filled="f" stroked="f">
                <v:textbox inset="0,0,0,0">
                  <w:txbxContent>
                    <w:p w14:paraId="4BF40D18" w14:textId="77777777" w:rsidR="0087591E" w:rsidRDefault="0087591E">
                      <w:pPr>
                        <w:spacing w:line="187" w:lineRule="exact"/>
                        <w:rPr>
                          <w:rFonts w:ascii="Cambria"/>
                          <w:sz w:val="16"/>
                        </w:rPr>
                      </w:pPr>
                      <w:r>
                        <w:rPr>
                          <w:rFonts w:ascii="Cambria"/>
                          <w:w w:val="127"/>
                          <w:sz w:val="16"/>
                        </w:rPr>
                        <w:t>a</w:t>
                      </w:r>
                    </w:p>
                  </w:txbxContent>
                </v:textbox>
                <w10:wrap anchorx="page"/>
              </v:shape>
            </w:pict>
          </mc:Fallback>
        </mc:AlternateContent>
      </w:r>
      <w:r w:rsidR="00510459" w:rsidRPr="008E6044">
        <w:rPr>
          <w:rFonts w:ascii="Calibri"/>
        </w:rPr>
        <w:t>Fastener load (</w:t>
      </w:r>
      <w:proofErr w:type="spellStart"/>
      <w:r w:rsidR="00510459" w:rsidRPr="008E6044">
        <w:rPr>
          <w:rFonts w:ascii="Cambria"/>
        </w:rPr>
        <w:t>L</w:t>
      </w:r>
      <w:r w:rsidR="00510459" w:rsidRPr="009D64CE">
        <w:rPr>
          <w:rFonts w:ascii="Cambria"/>
          <w:vertAlign w:val="subscript"/>
        </w:rPr>
        <w:t>f</w:t>
      </w:r>
      <w:proofErr w:type="spellEnd"/>
      <w:r w:rsidR="00510459" w:rsidRPr="008E6044">
        <w:rPr>
          <w:rFonts w:ascii="Calibri"/>
        </w:rPr>
        <w:t>) = Load (</w:t>
      </w:r>
      <w:r w:rsidR="00510459" w:rsidRPr="008E6044">
        <w:rPr>
          <w:rFonts w:ascii="Cambria"/>
        </w:rPr>
        <w:t>L</w:t>
      </w:r>
      <w:r w:rsidR="00510459" w:rsidRPr="008E6044">
        <w:rPr>
          <w:rFonts w:ascii="Calibri"/>
        </w:rPr>
        <w:t xml:space="preserve">) x </w:t>
      </w:r>
      <w:r w:rsidR="00510459" w:rsidRPr="008E6044">
        <w:rPr>
          <w:rFonts w:ascii="Cambria"/>
          <w:position w:val="-10"/>
          <w:sz w:val="16"/>
        </w:rPr>
        <w:t>b</w:t>
      </w:r>
    </w:p>
    <w:p w14:paraId="31690F8D" w14:textId="77777777" w:rsidR="00E761C7" w:rsidRPr="008E6044" w:rsidRDefault="00E761C7">
      <w:pPr>
        <w:pStyle w:val="BodyText"/>
        <w:rPr>
          <w:rFonts w:ascii="Cambria"/>
        </w:rPr>
      </w:pPr>
    </w:p>
    <w:p w14:paraId="268663B9" w14:textId="77777777" w:rsidR="00E761C7" w:rsidRPr="008E6044" w:rsidRDefault="00510459">
      <w:pPr>
        <w:pStyle w:val="BodyText"/>
        <w:spacing w:before="3"/>
        <w:rPr>
          <w:rFonts w:ascii="Cambria"/>
          <w:sz w:val="23"/>
        </w:rPr>
      </w:pPr>
      <w:r w:rsidRPr="008E6044">
        <w:rPr>
          <w:noProof/>
        </w:rPr>
        <w:drawing>
          <wp:anchor distT="0" distB="0" distL="0" distR="0" simplePos="0" relativeHeight="1144" behindDoc="0" locked="0" layoutInCell="1" allowOverlap="1" wp14:anchorId="3C834665" wp14:editId="133061D8">
            <wp:simplePos x="0" y="0"/>
            <wp:positionH relativeFrom="page">
              <wp:posOffset>3324605</wp:posOffset>
            </wp:positionH>
            <wp:positionV relativeFrom="paragraph">
              <wp:posOffset>197981</wp:posOffset>
            </wp:positionV>
            <wp:extent cx="106938" cy="182022"/>
            <wp:effectExtent l="0" t="0" r="0" b="0"/>
            <wp:wrapTopAndBottom/>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39" cstate="print"/>
                    <a:stretch>
                      <a:fillRect/>
                    </a:stretch>
                  </pic:blipFill>
                  <pic:spPr>
                    <a:xfrm>
                      <a:off x="0" y="0"/>
                      <a:ext cx="106938" cy="182022"/>
                    </a:xfrm>
                    <a:prstGeom prst="rect">
                      <a:avLst/>
                    </a:prstGeom>
                  </pic:spPr>
                </pic:pic>
              </a:graphicData>
            </a:graphic>
          </wp:anchor>
        </w:drawing>
      </w:r>
    </w:p>
    <w:p w14:paraId="0CAC7F56" w14:textId="77777777" w:rsidR="00E761C7" w:rsidRPr="008E6044" w:rsidRDefault="00E761C7">
      <w:pPr>
        <w:pStyle w:val="BodyText"/>
        <w:spacing w:before="10"/>
        <w:rPr>
          <w:rFonts w:ascii="Cambria"/>
          <w:sz w:val="26"/>
        </w:rPr>
      </w:pPr>
    </w:p>
    <w:p w14:paraId="509DB286" w14:textId="06E77FB7" w:rsidR="00E761C7" w:rsidRPr="008E6044" w:rsidRDefault="00510459" w:rsidP="009D64CE">
      <w:pPr>
        <w:pStyle w:val="ListParagraph"/>
        <w:numPr>
          <w:ilvl w:val="1"/>
          <w:numId w:val="5"/>
        </w:numPr>
        <w:tabs>
          <w:tab w:val="left" w:pos="861"/>
        </w:tabs>
        <w:spacing w:before="94"/>
        <w:ind w:left="860" w:right="957" w:hanging="447"/>
        <w:jc w:val="both"/>
        <w:rPr>
          <w:ins w:id="247" w:author="Brian Gerber" w:date="2019-05-16T11:07:00Z"/>
          <w:sz w:val="20"/>
        </w:rPr>
      </w:pPr>
      <w:r w:rsidRPr="008E6044">
        <w:rPr>
          <w:b/>
          <w:sz w:val="20"/>
        </w:rPr>
        <w:t xml:space="preserve">Diaphragm Shear Resistance (Optional): </w:t>
      </w:r>
      <w:r w:rsidRPr="008E6044">
        <w:rPr>
          <w:sz w:val="20"/>
        </w:rPr>
        <w:t>If included, diaphragm shear resistance shall be calculated or tested in accordance with AISI</w:t>
      </w:r>
      <w:ins w:id="248" w:author="Brian Gerber" w:date="2019-05-15T11:46:00Z">
        <w:r w:rsidR="00474FAD" w:rsidRPr="008E6044">
          <w:rPr>
            <w:spacing w:val="-39"/>
            <w:sz w:val="20"/>
          </w:rPr>
          <w:t xml:space="preserve"> </w:t>
        </w:r>
      </w:ins>
      <w:del w:id="249" w:author="Brian Gerber" w:date="2019-05-15T11:46:00Z">
        <w:r w:rsidRPr="008E6044" w:rsidDel="00474FAD">
          <w:rPr>
            <w:spacing w:val="-39"/>
            <w:sz w:val="20"/>
          </w:rPr>
          <w:delText xml:space="preserve"> </w:delText>
        </w:r>
      </w:del>
      <w:r w:rsidRPr="008E6044">
        <w:rPr>
          <w:sz w:val="20"/>
        </w:rPr>
        <w:t>S310.</w:t>
      </w:r>
      <w:ins w:id="250" w:author="Brian Gerber" w:date="2019-05-16T11:05:00Z">
        <w:r w:rsidR="004044C2" w:rsidRPr="008E6044">
          <w:rPr>
            <w:sz w:val="20"/>
          </w:rPr>
          <w:t xml:space="preserve"> All perimeter and interior connections shall be designed to develop the published diaphragm design strengths in accordance with provisions of AISI S310. Optionally, the evaluation report may indicate that the connections are permitted to be designed to resist the required strength only, such as for connections to shear transfer elements. Unless a special analysis is submitted, the spacing of fasteners connecting panels along longitudinal edges parallel to the deck flutes shall be no greater than the interior side-lap seam fastener spacing to maintain diaphragm stiffness</w:t>
        </w:r>
      </w:ins>
      <w:ins w:id="251" w:author="Brian Gerber" w:date="2019-05-16T11:06:00Z">
        <w:r w:rsidR="004044C2" w:rsidRPr="008E6044">
          <w:rPr>
            <w:sz w:val="20"/>
          </w:rPr>
          <w:t>.</w:t>
        </w:r>
      </w:ins>
    </w:p>
    <w:p w14:paraId="1185F46C" w14:textId="623BFF2B" w:rsidR="008916EF" w:rsidRPr="008E6044" w:rsidRDefault="008916EF">
      <w:pPr>
        <w:pStyle w:val="ListParagraph"/>
        <w:tabs>
          <w:tab w:val="left" w:pos="861"/>
        </w:tabs>
        <w:spacing w:before="94"/>
        <w:ind w:right="957"/>
        <w:rPr>
          <w:ins w:id="252" w:author="Brian Gerber" w:date="2019-05-16T11:07:00Z"/>
          <w:sz w:val="20"/>
        </w:rPr>
      </w:pPr>
      <w:ins w:id="253" w:author="Brian Gerber" w:date="2019-05-16T11:07:00Z">
        <w:r w:rsidRPr="008E6044">
          <w:rPr>
            <w:sz w:val="20"/>
          </w:rPr>
          <w:tab/>
          <w:t>The appropriate safety factors (</w:t>
        </w:r>
        <w:proofErr w:type="spellStart"/>
        <w:r w:rsidRPr="008E6044">
          <w:rPr>
            <w:sz w:val="20"/>
          </w:rPr>
          <w:t>Ω</w:t>
        </w:r>
        <w:r w:rsidRPr="009D64CE">
          <w:rPr>
            <w:sz w:val="20"/>
            <w:vertAlign w:val="subscript"/>
          </w:rPr>
          <w:t>d</w:t>
        </w:r>
        <w:proofErr w:type="spellEnd"/>
        <w:r w:rsidRPr="008E6044">
          <w:rPr>
            <w:sz w:val="20"/>
          </w:rPr>
          <w:t>) and resistance factors (</w:t>
        </w:r>
        <w:proofErr w:type="spellStart"/>
        <w:r w:rsidRPr="008E6044">
          <w:rPr>
            <w:sz w:val="20"/>
          </w:rPr>
          <w:t>Φ</w:t>
        </w:r>
        <w:r w:rsidRPr="009D64CE">
          <w:rPr>
            <w:sz w:val="20"/>
            <w:vertAlign w:val="subscript"/>
          </w:rPr>
          <w:t>d</w:t>
        </w:r>
        <w:proofErr w:type="spellEnd"/>
        <w:r w:rsidRPr="008E6044">
          <w:rPr>
            <w:sz w:val="20"/>
          </w:rPr>
          <w:t xml:space="preserve">) for calculating or testing diaphragms shall be used in accordance with Table B1.1 of AISI S310. If the nominal shear strength is only established by test without defining all limit state thresholds, the </w:t>
        </w:r>
        <w:proofErr w:type="spellStart"/>
        <w:r w:rsidRPr="008E6044">
          <w:rPr>
            <w:sz w:val="20"/>
          </w:rPr>
          <w:t>Ω</w:t>
        </w:r>
        <w:r w:rsidRPr="009D64CE">
          <w:rPr>
            <w:sz w:val="20"/>
            <w:vertAlign w:val="subscript"/>
          </w:rPr>
          <w:t>d</w:t>
        </w:r>
        <w:proofErr w:type="spellEnd"/>
        <w:r w:rsidRPr="008E6044">
          <w:rPr>
            <w:sz w:val="20"/>
          </w:rPr>
          <w:t xml:space="preserve">  and </w:t>
        </w:r>
        <w:proofErr w:type="spellStart"/>
        <w:r w:rsidRPr="008E6044">
          <w:rPr>
            <w:sz w:val="20"/>
          </w:rPr>
          <w:t>Φ</w:t>
        </w:r>
        <w:r w:rsidRPr="009D64CE">
          <w:rPr>
            <w:sz w:val="20"/>
            <w:vertAlign w:val="subscript"/>
          </w:rPr>
          <w:t>d</w:t>
        </w:r>
        <w:proofErr w:type="spellEnd"/>
        <w:r w:rsidRPr="008E6044">
          <w:rPr>
            <w:sz w:val="20"/>
          </w:rPr>
          <w:t xml:space="preserve">  shall also be limited by the values given in Table B1.1 for connection types and connection-related failure, and the more severe factored limit state shall control the design in accordance with Section B1.1 of AISI S310. Where a combination of connection types </w:t>
        </w:r>
      </w:ins>
      <w:ins w:id="254" w:author="Brian Gerber" w:date="2019-05-16T11:09:00Z">
        <w:r w:rsidR="00CA2B37" w:rsidRPr="008E6044">
          <w:rPr>
            <w:sz w:val="20"/>
          </w:rPr>
          <w:t>is</w:t>
        </w:r>
      </w:ins>
      <w:ins w:id="255" w:author="Brian Gerber" w:date="2019-05-16T11:07:00Z">
        <w:r w:rsidRPr="008E6044">
          <w:rPr>
            <w:sz w:val="20"/>
          </w:rPr>
          <w:t xml:space="preserve"> used within a diaphragm configuration, the more severe factor shall be used in accordance with Section B1.1 of AISI S310.</w:t>
        </w:r>
      </w:ins>
    </w:p>
    <w:p w14:paraId="5AFE7BB2" w14:textId="15779BE8" w:rsidR="008916EF" w:rsidRPr="008E6044" w:rsidRDefault="008916EF">
      <w:pPr>
        <w:pStyle w:val="ListParagraph"/>
        <w:tabs>
          <w:tab w:val="left" w:pos="861"/>
        </w:tabs>
        <w:spacing w:before="94"/>
        <w:ind w:right="957"/>
        <w:rPr>
          <w:ins w:id="256" w:author="Brian Gerber" w:date="2019-05-16T11:07:00Z"/>
          <w:sz w:val="20"/>
        </w:rPr>
      </w:pPr>
      <w:ins w:id="257" w:author="Brian Gerber" w:date="2019-05-16T11:07:00Z">
        <w:r w:rsidRPr="008E6044">
          <w:rPr>
            <w:sz w:val="20"/>
          </w:rPr>
          <w:tab/>
          <w:t>For mechanical fasteners other than screws:</w:t>
        </w:r>
      </w:ins>
    </w:p>
    <w:p w14:paraId="6FDC38CC" w14:textId="28A4C39D" w:rsidR="008916EF" w:rsidRPr="008E6044" w:rsidRDefault="008916EF">
      <w:pPr>
        <w:pStyle w:val="ListParagraph"/>
        <w:tabs>
          <w:tab w:val="left" w:pos="861"/>
        </w:tabs>
        <w:spacing w:before="94"/>
        <w:ind w:right="957"/>
        <w:rPr>
          <w:ins w:id="258" w:author="Brian Gerber" w:date="2019-05-16T11:07:00Z"/>
          <w:sz w:val="20"/>
        </w:rPr>
      </w:pPr>
      <w:ins w:id="259" w:author="Brian Gerber" w:date="2019-05-16T11:07:00Z">
        <w:r w:rsidRPr="008E6044">
          <w:rPr>
            <w:sz w:val="20"/>
          </w:rPr>
          <w:tab/>
          <w:t>(a)</w:t>
        </w:r>
        <w:r w:rsidRPr="008E6044">
          <w:rPr>
            <w:sz w:val="20"/>
          </w:rPr>
          <w:tab/>
        </w:r>
        <w:proofErr w:type="spellStart"/>
        <w:r w:rsidRPr="008E6044">
          <w:rPr>
            <w:sz w:val="20"/>
          </w:rPr>
          <w:t>Ω</w:t>
        </w:r>
        <w:r w:rsidRPr="009D64CE">
          <w:rPr>
            <w:sz w:val="20"/>
            <w:vertAlign w:val="subscript"/>
          </w:rPr>
          <w:t>d</w:t>
        </w:r>
        <w:proofErr w:type="spellEnd"/>
        <w:r w:rsidRPr="008E6044">
          <w:rPr>
            <w:sz w:val="20"/>
          </w:rPr>
          <w:t xml:space="preserve"> shall not be less than the Table B1.1 </w:t>
        </w:r>
        <w:proofErr w:type="gramStart"/>
        <w:r w:rsidRPr="008E6044">
          <w:rPr>
            <w:sz w:val="20"/>
          </w:rPr>
          <w:t>values</w:t>
        </w:r>
        <w:proofErr w:type="gramEnd"/>
        <w:r w:rsidRPr="008E6044">
          <w:rPr>
            <w:sz w:val="20"/>
          </w:rPr>
          <w:t xml:space="preserve"> for screws, and</w:t>
        </w:r>
      </w:ins>
    </w:p>
    <w:p w14:paraId="6E7BE1D8" w14:textId="53F11794" w:rsidR="008916EF" w:rsidRPr="008E6044" w:rsidRDefault="008916EF">
      <w:pPr>
        <w:pStyle w:val="ListParagraph"/>
        <w:tabs>
          <w:tab w:val="left" w:pos="861"/>
        </w:tabs>
        <w:spacing w:before="94"/>
        <w:ind w:right="957"/>
        <w:rPr>
          <w:ins w:id="260" w:author="Brian Gerber" w:date="2019-05-16T11:07:00Z"/>
          <w:sz w:val="20"/>
        </w:rPr>
      </w:pPr>
      <w:ins w:id="261" w:author="Brian Gerber" w:date="2019-05-16T11:07:00Z">
        <w:r w:rsidRPr="008E6044">
          <w:rPr>
            <w:sz w:val="20"/>
          </w:rPr>
          <w:tab/>
          <w:t>(b)</w:t>
        </w:r>
        <w:r w:rsidRPr="008E6044">
          <w:rPr>
            <w:sz w:val="20"/>
          </w:rPr>
          <w:tab/>
        </w:r>
        <w:proofErr w:type="spellStart"/>
        <w:r w:rsidRPr="008E6044">
          <w:rPr>
            <w:sz w:val="20"/>
          </w:rPr>
          <w:t>Φ</w:t>
        </w:r>
        <w:r w:rsidRPr="009D64CE">
          <w:rPr>
            <w:sz w:val="20"/>
            <w:vertAlign w:val="subscript"/>
          </w:rPr>
          <w:t>d</w:t>
        </w:r>
        <w:proofErr w:type="spellEnd"/>
        <w:r w:rsidRPr="008E6044">
          <w:rPr>
            <w:sz w:val="20"/>
          </w:rPr>
          <w:t xml:space="preserve"> shall not be greater than the Table B1.1 </w:t>
        </w:r>
        <w:proofErr w:type="gramStart"/>
        <w:r w:rsidRPr="008E6044">
          <w:rPr>
            <w:sz w:val="20"/>
          </w:rPr>
          <w:t>values</w:t>
        </w:r>
        <w:proofErr w:type="gramEnd"/>
        <w:r w:rsidRPr="008E6044">
          <w:rPr>
            <w:sz w:val="20"/>
          </w:rPr>
          <w:t xml:space="preserve"> for screws</w:t>
        </w:r>
      </w:ins>
    </w:p>
    <w:p w14:paraId="7A1B3D42" w14:textId="1EED069B" w:rsidR="008916EF" w:rsidRPr="008E6044" w:rsidRDefault="008916EF" w:rsidP="009D64CE">
      <w:pPr>
        <w:pStyle w:val="ListParagraph"/>
        <w:tabs>
          <w:tab w:val="left" w:pos="861"/>
        </w:tabs>
        <w:spacing w:before="94"/>
        <w:ind w:right="957" w:firstLine="0"/>
        <w:rPr>
          <w:sz w:val="20"/>
        </w:rPr>
      </w:pPr>
      <w:ins w:id="262" w:author="Brian Gerber" w:date="2019-05-16T11:07:00Z">
        <w:r w:rsidRPr="008E6044">
          <w:rPr>
            <w:sz w:val="20"/>
          </w:rPr>
          <w:t xml:space="preserve">Additionally, using the </w:t>
        </w:r>
        <w:proofErr w:type="spellStart"/>
        <w:r w:rsidRPr="008E6044">
          <w:rPr>
            <w:sz w:val="20"/>
          </w:rPr>
          <w:t>Ω</w:t>
        </w:r>
        <w:r w:rsidRPr="009D64CE">
          <w:rPr>
            <w:sz w:val="20"/>
            <w:vertAlign w:val="subscript"/>
          </w:rPr>
          <w:t>d</w:t>
        </w:r>
        <w:proofErr w:type="spellEnd"/>
        <w:r w:rsidRPr="008E6044">
          <w:rPr>
            <w:sz w:val="20"/>
          </w:rPr>
          <w:t xml:space="preserve"> and </w:t>
        </w:r>
        <w:proofErr w:type="spellStart"/>
        <w:r w:rsidRPr="008E6044">
          <w:rPr>
            <w:sz w:val="20"/>
          </w:rPr>
          <w:t>Φ</w:t>
        </w:r>
        <w:r w:rsidRPr="009D64CE">
          <w:rPr>
            <w:sz w:val="20"/>
            <w:vertAlign w:val="subscript"/>
          </w:rPr>
          <w:t>d</w:t>
        </w:r>
        <w:proofErr w:type="spellEnd"/>
        <w:r w:rsidRPr="008E6044">
          <w:rPr>
            <w:sz w:val="20"/>
          </w:rPr>
          <w:t xml:space="preserve"> factors for mechanical fasteners other than screws shall be limited by the safety and resistance factor values established through calibration of the individual fastener shear strength in accordance with Section D1.1.5 of AISI S310, as required in Section B1.1 of AISI S310.</w:t>
        </w:r>
      </w:ins>
    </w:p>
    <w:p w14:paraId="4CD6A5EE" w14:textId="221ED437" w:rsidR="00E761C7" w:rsidRPr="008E6044" w:rsidRDefault="00510459">
      <w:pPr>
        <w:pStyle w:val="ListParagraph"/>
        <w:numPr>
          <w:ilvl w:val="1"/>
          <w:numId w:val="5"/>
        </w:numPr>
        <w:tabs>
          <w:tab w:val="left" w:pos="860"/>
        </w:tabs>
        <w:spacing w:before="120"/>
        <w:ind w:left="860" w:right="497" w:hanging="447"/>
        <w:jc w:val="both"/>
        <w:rPr>
          <w:sz w:val="20"/>
        </w:rPr>
      </w:pPr>
      <w:r w:rsidRPr="008E6044">
        <w:rPr>
          <w:b/>
          <w:sz w:val="20"/>
        </w:rPr>
        <w:t xml:space="preserve">Air and Water Infiltration Testing (Optional): </w:t>
      </w:r>
      <w:r w:rsidRPr="008E6044">
        <w:rPr>
          <w:sz w:val="20"/>
        </w:rPr>
        <w:t xml:space="preserve">If values are included in the Evaluation Report, air and water infiltration testing shall be performed in accordance with this section. </w:t>
      </w:r>
      <w:ins w:id="263" w:author="Brian Gerber" w:date="2019-05-16T09:51:00Z">
        <w:r w:rsidR="00BC3D4E" w:rsidRPr="008E6044">
          <w:rPr>
            <w:sz w:val="20"/>
          </w:rPr>
          <w:t>If no water infiltration testing is submitted, then</w:t>
        </w:r>
      </w:ins>
      <w:ins w:id="264" w:author="Brian Gerber" w:date="2019-05-16T09:52:00Z">
        <w:r w:rsidR="00BC3D4E" w:rsidRPr="008E6044">
          <w:rPr>
            <w:sz w:val="20"/>
          </w:rPr>
          <w:t xml:space="preserve"> compliance with </w:t>
        </w:r>
      </w:ins>
      <w:ins w:id="265" w:author="Brian Gerber" w:date="2019-05-16T09:53:00Z">
        <w:r w:rsidR="00BC3D4E" w:rsidRPr="008E6044">
          <w:rPr>
            <w:sz w:val="20"/>
          </w:rPr>
          <w:t xml:space="preserve">Statement </w:t>
        </w:r>
        <w:r w:rsidR="004964C1" w:rsidRPr="008E6044">
          <w:rPr>
            <w:sz w:val="20"/>
          </w:rPr>
          <w:t>4</w:t>
        </w:r>
        <w:r w:rsidR="00BC3D4E" w:rsidRPr="008E6044">
          <w:rPr>
            <w:sz w:val="20"/>
          </w:rPr>
          <w:t xml:space="preserve"> of Section 7.3 of this criteria</w:t>
        </w:r>
        <w:r w:rsidR="004964C1" w:rsidRPr="008E6044">
          <w:rPr>
            <w:sz w:val="20"/>
          </w:rPr>
          <w:t xml:space="preserve"> for walls or Statement 6 of Section 7.3 of this criteria for roofs shall apply. </w:t>
        </w:r>
      </w:ins>
      <w:r w:rsidRPr="008E6044">
        <w:rPr>
          <w:sz w:val="20"/>
        </w:rPr>
        <w:t xml:space="preserve">If no air </w:t>
      </w:r>
      <w:del w:id="266" w:author="Brian Gerber" w:date="2019-05-16T09:51:00Z">
        <w:r w:rsidRPr="008E6044" w:rsidDel="00BC3D4E">
          <w:rPr>
            <w:sz w:val="20"/>
          </w:rPr>
          <w:delText xml:space="preserve">and water </w:delText>
        </w:r>
      </w:del>
      <w:r w:rsidRPr="008E6044">
        <w:rPr>
          <w:sz w:val="20"/>
        </w:rPr>
        <w:t>infiltration</w:t>
      </w:r>
      <w:r w:rsidRPr="008E6044">
        <w:rPr>
          <w:spacing w:val="-10"/>
          <w:sz w:val="20"/>
        </w:rPr>
        <w:t xml:space="preserve"> </w:t>
      </w:r>
      <w:r w:rsidRPr="008E6044">
        <w:rPr>
          <w:sz w:val="20"/>
        </w:rPr>
        <w:t>testing</w:t>
      </w:r>
      <w:r w:rsidRPr="008E6044">
        <w:rPr>
          <w:spacing w:val="-10"/>
          <w:sz w:val="20"/>
        </w:rPr>
        <w:t xml:space="preserve"> </w:t>
      </w:r>
      <w:r w:rsidRPr="008E6044">
        <w:rPr>
          <w:sz w:val="20"/>
        </w:rPr>
        <w:t>evidence</w:t>
      </w:r>
      <w:r w:rsidRPr="008E6044">
        <w:rPr>
          <w:spacing w:val="-10"/>
          <w:sz w:val="20"/>
        </w:rPr>
        <w:t xml:space="preserve"> </w:t>
      </w:r>
      <w:r w:rsidRPr="008E6044">
        <w:rPr>
          <w:sz w:val="20"/>
        </w:rPr>
        <w:t>is</w:t>
      </w:r>
      <w:r w:rsidRPr="008E6044">
        <w:rPr>
          <w:spacing w:val="-9"/>
          <w:sz w:val="20"/>
        </w:rPr>
        <w:t xml:space="preserve"> </w:t>
      </w:r>
      <w:r w:rsidRPr="008E6044">
        <w:rPr>
          <w:sz w:val="20"/>
        </w:rPr>
        <w:t>submitted,</w:t>
      </w:r>
      <w:r w:rsidRPr="008E6044">
        <w:rPr>
          <w:spacing w:val="-10"/>
          <w:sz w:val="20"/>
        </w:rPr>
        <w:t xml:space="preserve"> </w:t>
      </w:r>
      <w:r w:rsidRPr="008E6044">
        <w:rPr>
          <w:sz w:val="20"/>
        </w:rPr>
        <w:t>then</w:t>
      </w:r>
      <w:r w:rsidRPr="008E6044">
        <w:rPr>
          <w:spacing w:val="-10"/>
          <w:sz w:val="20"/>
        </w:rPr>
        <w:t xml:space="preserve"> </w:t>
      </w:r>
      <w:r w:rsidRPr="008E6044">
        <w:rPr>
          <w:sz w:val="20"/>
        </w:rPr>
        <w:t>the</w:t>
      </w:r>
      <w:r w:rsidRPr="008E6044">
        <w:rPr>
          <w:spacing w:val="-10"/>
          <w:sz w:val="20"/>
        </w:rPr>
        <w:t xml:space="preserve"> </w:t>
      </w:r>
      <w:r w:rsidRPr="008E6044">
        <w:rPr>
          <w:sz w:val="20"/>
        </w:rPr>
        <w:t>report</w:t>
      </w:r>
      <w:r w:rsidRPr="008E6044">
        <w:rPr>
          <w:spacing w:val="-10"/>
          <w:sz w:val="20"/>
        </w:rPr>
        <w:t xml:space="preserve"> </w:t>
      </w:r>
      <w:r w:rsidRPr="008E6044">
        <w:rPr>
          <w:sz w:val="20"/>
        </w:rPr>
        <w:t>shall</w:t>
      </w:r>
      <w:r w:rsidRPr="008E6044">
        <w:rPr>
          <w:spacing w:val="-10"/>
          <w:sz w:val="20"/>
        </w:rPr>
        <w:t xml:space="preserve"> </w:t>
      </w:r>
      <w:r w:rsidRPr="008E6044">
        <w:rPr>
          <w:sz w:val="20"/>
        </w:rPr>
        <w:t>indicate</w:t>
      </w:r>
      <w:r w:rsidRPr="008E6044">
        <w:rPr>
          <w:spacing w:val="-10"/>
          <w:sz w:val="20"/>
        </w:rPr>
        <w:t xml:space="preserve"> </w:t>
      </w:r>
      <w:r w:rsidRPr="008E6044">
        <w:rPr>
          <w:sz w:val="20"/>
        </w:rPr>
        <w:t>that</w:t>
      </w:r>
      <w:r w:rsidRPr="008E6044">
        <w:rPr>
          <w:spacing w:val="-10"/>
          <w:sz w:val="20"/>
        </w:rPr>
        <w:t xml:space="preserve"> </w:t>
      </w:r>
      <w:r w:rsidRPr="008E6044">
        <w:rPr>
          <w:sz w:val="20"/>
        </w:rPr>
        <w:t>the</w:t>
      </w:r>
      <w:r w:rsidRPr="008E6044">
        <w:rPr>
          <w:spacing w:val="-10"/>
          <w:sz w:val="20"/>
        </w:rPr>
        <w:t xml:space="preserve"> </w:t>
      </w:r>
      <w:r w:rsidRPr="008E6044">
        <w:rPr>
          <w:sz w:val="20"/>
        </w:rPr>
        <w:t>panels</w:t>
      </w:r>
      <w:r w:rsidRPr="008E6044">
        <w:rPr>
          <w:spacing w:val="-10"/>
          <w:sz w:val="20"/>
        </w:rPr>
        <w:t xml:space="preserve"> </w:t>
      </w:r>
      <w:r w:rsidRPr="008E6044">
        <w:rPr>
          <w:sz w:val="20"/>
        </w:rPr>
        <w:t>are</w:t>
      </w:r>
      <w:r w:rsidRPr="008E6044">
        <w:rPr>
          <w:spacing w:val="-10"/>
          <w:sz w:val="20"/>
        </w:rPr>
        <w:t xml:space="preserve"> </w:t>
      </w:r>
      <w:r w:rsidRPr="008E6044">
        <w:rPr>
          <w:sz w:val="20"/>
        </w:rPr>
        <w:t>not</w:t>
      </w:r>
      <w:r w:rsidRPr="008E6044">
        <w:rPr>
          <w:spacing w:val="-10"/>
          <w:sz w:val="20"/>
        </w:rPr>
        <w:t xml:space="preserve"> </w:t>
      </w:r>
      <w:r w:rsidRPr="008E6044">
        <w:rPr>
          <w:sz w:val="20"/>
        </w:rPr>
        <w:t xml:space="preserve">tested for air </w:t>
      </w:r>
      <w:del w:id="267" w:author="Brian Gerber" w:date="2019-05-16T09:51:00Z">
        <w:r w:rsidRPr="008E6044" w:rsidDel="00BC3D4E">
          <w:rPr>
            <w:sz w:val="20"/>
          </w:rPr>
          <w:delText xml:space="preserve">and water </w:delText>
        </w:r>
      </w:del>
      <w:r w:rsidRPr="008E6044">
        <w:rPr>
          <w:sz w:val="20"/>
        </w:rPr>
        <w:t xml:space="preserve">resistance and that air </w:t>
      </w:r>
      <w:del w:id="268" w:author="Brian Gerber" w:date="2019-05-16T09:51:00Z">
        <w:r w:rsidRPr="008E6044" w:rsidDel="00BC3D4E">
          <w:rPr>
            <w:sz w:val="20"/>
          </w:rPr>
          <w:delText xml:space="preserve">and water </w:delText>
        </w:r>
      </w:del>
      <w:r w:rsidRPr="008E6044">
        <w:rPr>
          <w:sz w:val="20"/>
        </w:rPr>
        <w:t>resistance is outside the scope of the</w:t>
      </w:r>
      <w:r w:rsidRPr="008E6044">
        <w:rPr>
          <w:spacing w:val="-28"/>
          <w:sz w:val="20"/>
        </w:rPr>
        <w:t xml:space="preserve"> </w:t>
      </w:r>
      <w:r w:rsidRPr="008E6044">
        <w:rPr>
          <w:sz w:val="20"/>
        </w:rPr>
        <w:t>report.</w:t>
      </w:r>
    </w:p>
    <w:p w14:paraId="61A880D6" w14:textId="77777777" w:rsidR="00E761C7" w:rsidRPr="008E6044" w:rsidRDefault="00E761C7">
      <w:pPr>
        <w:pStyle w:val="BodyText"/>
      </w:pPr>
    </w:p>
    <w:p w14:paraId="186388BB" w14:textId="77777777" w:rsidR="00E761C7" w:rsidRPr="008E6044" w:rsidRDefault="00510459">
      <w:pPr>
        <w:pStyle w:val="Heading2"/>
        <w:numPr>
          <w:ilvl w:val="2"/>
          <w:numId w:val="5"/>
        </w:numPr>
        <w:tabs>
          <w:tab w:val="left" w:pos="1131"/>
        </w:tabs>
        <w:ind w:left="1130" w:hanging="540"/>
      </w:pPr>
      <w:r w:rsidRPr="008E6044">
        <w:t>Roof</w:t>
      </w:r>
      <w:r w:rsidRPr="008E6044">
        <w:rPr>
          <w:spacing w:val="-3"/>
        </w:rPr>
        <w:t xml:space="preserve"> </w:t>
      </w:r>
      <w:r w:rsidRPr="008E6044">
        <w:t>Assemblies:</w:t>
      </w:r>
    </w:p>
    <w:p w14:paraId="3D81327E" w14:textId="77777777" w:rsidR="00E761C7" w:rsidRPr="008E6044" w:rsidRDefault="00E761C7">
      <w:pPr>
        <w:pStyle w:val="BodyText"/>
        <w:spacing w:before="9"/>
        <w:rPr>
          <w:b/>
          <w:sz w:val="19"/>
        </w:rPr>
      </w:pPr>
    </w:p>
    <w:p w14:paraId="207AED55" w14:textId="77777777" w:rsidR="00E761C7" w:rsidRPr="008E6044" w:rsidRDefault="00510459">
      <w:pPr>
        <w:pStyle w:val="ListParagraph"/>
        <w:numPr>
          <w:ilvl w:val="3"/>
          <w:numId w:val="5"/>
        </w:numPr>
        <w:tabs>
          <w:tab w:val="left" w:pos="1580"/>
          <w:tab w:val="left" w:pos="1581"/>
        </w:tabs>
        <w:ind w:left="1580" w:hanging="990"/>
        <w:rPr>
          <w:sz w:val="20"/>
        </w:rPr>
      </w:pPr>
      <w:r w:rsidRPr="008E6044">
        <w:rPr>
          <w:sz w:val="20"/>
        </w:rPr>
        <w:t>Air</w:t>
      </w:r>
      <w:r w:rsidRPr="008E6044">
        <w:rPr>
          <w:spacing w:val="-6"/>
          <w:sz w:val="20"/>
        </w:rPr>
        <w:t xml:space="preserve"> </w:t>
      </w:r>
      <w:r w:rsidRPr="008E6044">
        <w:rPr>
          <w:sz w:val="20"/>
        </w:rPr>
        <w:t>infiltration</w:t>
      </w:r>
      <w:r w:rsidRPr="008E6044">
        <w:rPr>
          <w:spacing w:val="-6"/>
          <w:sz w:val="20"/>
        </w:rPr>
        <w:t xml:space="preserve"> </w:t>
      </w:r>
      <w:r w:rsidRPr="008E6044">
        <w:rPr>
          <w:sz w:val="20"/>
        </w:rPr>
        <w:t>testing</w:t>
      </w:r>
      <w:r w:rsidRPr="008E6044">
        <w:rPr>
          <w:spacing w:val="-6"/>
          <w:sz w:val="20"/>
        </w:rPr>
        <w:t xml:space="preserve"> </w:t>
      </w:r>
      <w:r w:rsidRPr="008E6044">
        <w:rPr>
          <w:sz w:val="20"/>
        </w:rPr>
        <w:t>shall</w:t>
      </w:r>
      <w:r w:rsidRPr="008E6044">
        <w:rPr>
          <w:spacing w:val="-6"/>
          <w:sz w:val="20"/>
        </w:rPr>
        <w:t xml:space="preserve"> </w:t>
      </w:r>
      <w:r w:rsidRPr="008E6044">
        <w:rPr>
          <w:sz w:val="20"/>
        </w:rPr>
        <w:t>be</w:t>
      </w:r>
      <w:r w:rsidRPr="008E6044">
        <w:rPr>
          <w:spacing w:val="-6"/>
          <w:sz w:val="20"/>
        </w:rPr>
        <w:t xml:space="preserve"> </w:t>
      </w:r>
      <w:r w:rsidRPr="008E6044">
        <w:rPr>
          <w:sz w:val="20"/>
        </w:rPr>
        <w:t>performed</w:t>
      </w:r>
      <w:r w:rsidRPr="008E6044">
        <w:rPr>
          <w:spacing w:val="-6"/>
          <w:sz w:val="20"/>
        </w:rPr>
        <w:t xml:space="preserve"> </w:t>
      </w:r>
      <w:r w:rsidRPr="008E6044">
        <w:rPr>
          <w:sz w:val="20"/>
        </w:rPr>
        <w:t>in</w:t>
      </w:r>
      <w:r w:rsidRPr="008E6044">
        <w:rPr>
          <w:spacing w:val="-6"/>
          <w:sz w:val="20"/>
        </w:rPr>
        <w:t xml:space="preserve"> </w:t>
      </w:r>
      <w:r w:rsidRPr="008E6044">
        <w:rPr>
          <w:sz w:val="20"/>
        </w:rPr>
        <w:t>accordance</w:t>
      </w:r>
      <w:r w:rsidRPr="008E6044">
        <w:rPr>
          <w:spacing w:val="-7"/>
          <w:sz w:val="20"/>
        </w:rPr>
        <w:t xml:space="preserve"> </w:t>
      </w:r>
      <w:r w:rsidRPr="008E6044">
        <w:rPr>
          <w:sz w:val="20"/>
        </w:rPr>
        <w:t>with</w:t>
      </w:r>
      <w:r w:rsidRPr="008E6044">
        <w:rPr>
          <w:spacing w:val="-6"/>
          <w:sz w:val="20"/>
        </w:rPr>
        <w:t xml:space="preserve"> </w:t>
      </w:r>
      <w:r w:rsidRPr="008E6044">
        <w:rPr>
          <w:sz w:val="20"/>
        </w:rPr>
        <w:t>ASTM</w:t>
      </w:r>
      <w:r w:rsidRPr="008E6044">
        <w:rPr>
          <w:spacing w:val="-6"/>
          <w:sz w:val="20"/>
        </w:rPr>
        <w:t xml:space="preserve"> </w:t>
      </w:r>
      <w:r w:rsidRPr="008E6044">
        <w:rPr>
          <w:sz w:val="20"/>
        </w:rPr>
        <w:t>E1680.</w:t>
      </w:r>
    </w:p>
    <w:p w14:paraId="26EF9C63" w14:textId="77777777" w:rsidR="00E761C7" w:rsidRPr="008E6044" w:rsidRDefault="00E761C7">
      <w:pPr>
        <w:pStyle w:val="BodyText"/>
      </w:pPr>
    </w:p>
    <w:p w14:paraId="514F58E2" w14:textId="77777777" w:rsidR="00E761C7" w:rsidRPr="008E6044" w:rsidRDefault="00510459">
      <w:pPr>
        <w:pStyle w:val="ListParagraph"/>
        <w:numPr>
          <w:ilvl w:val="3"/>
          <w:numId w:val="5"/>
        </w:numPr>
        <w:tabs>
          <w:tab w:val="left" w:pos="1579"/>
          <w:tab w:val="left" w:pos="1581"/>
        </w:tabs>
        <w:ind w:left="1580" w:hanging="990"/>
        <w:rPr>
          <w:sz w:val="20"/>
        </w:rPr>
      </w:pPr>
      <w:r w:rsidRPr="008E6044">
        <w:rPr>
          <w:sz w:val="20"/>
        </w:rPr>
        <w:t>Water infiltration testing shall be performed in accordance with ASTM</w:t>
      </w:r>
      <w:r w:rsidRPr="008E6044">
        <w:rPr>
          <w:spacing w:val="-13"/>
          <w:sz w:val="20"/>
        </w:rPr>
        <w:t xml:space="preserve"> </w:t>
      </w:r>
      <w:r w:rsidRPr="008E6044">
        <w:rPr>
          <w:sz w:val="20"/>
        </w:rPr>
        <w:t>E1646.</w:t>
      </w:r>
    </w:p>
    <w:p w14:paraId="6C11A48D" w14:textId="77777777" w:rsidR="00E761C7" w:rsidRPr="008E6044" w:rsidRDefault="00E761C7">
      <w:pPr>
        <w:pStyle w:val="BodyText"/>
      </w:pPr>
    </w:p>
    <w:p w14:paraId="7BE295E0" w14:textId="77777777" w:rsidR="00E761C7" w:rsidRPr="008E6044" w:rsidRDefault="00510459">
      <w:pPr>
        <w:pStyle w:val="Heading2"/>
        <w:numPr>
          <w:ilvl w:val="2"/>
          <w:numId w:val="4"/>
        </w:numPr>
        <w:tabs>
          <w:tab w:val="left" w:pos="1131"/>
        </w:tabs>
        <w:ind w:hanging="540"/>
      </w:pPr>
      <w:r w:rsidRPr="008E6044">
        <w:t>Wall</w:t>
      </w:r>
      <w:r w:rsidRPr="008E6044">
        <w:rPr>
          <w:spacing w:val="-12"/>
        </w:rPr>
        <w:t xml:space="preserve"> </w:t>
      </w:r>
      <w:r w:rsidRPr="008E6044">
        <w:t>Assemblies:</w:t>
      </w:r>
    </w:p>
    <w:p w14:paraId="3E9CBEDE" w14:textId="77777777" w:rsidR="00E761C7" w:rsidRPr="008E6044" w:rsidRDefault="00E761C7">
      <w:pPr>
        <w:pStyle w:val="BodyText"/>
        <w:spacing w:before="9"/>
        <w:rPr>
          <w:b/>
          <w:sz w:val="19"/>
        </w:rPr>
      </w:pPr>
    </w:p>
    <w:p w14:paraId="1E53144E" w14:textId="77777777" w:rsidR="00E761C7" w:rsidRPr="008E6044" w:rsidRDefault="00510459">
      <w:pPr>
        <w:pStyle w:val="ListParagraph"/>
        <w:numPr>
          <w:ilvl w:val="3"/>
          <w:numId w:val="4"/>
        </w:numPr>
        <w:tabs>
          <w:tab w:val="left" w:pos="1581"/>
        </w:tabs>
        <w:rPr>
          <w:sz w:val="20"/>
        </w:rPr>
      </w:pPr>
      <w:r w:rsidRPr="008E6044">
        <w:rPr>
          <w:sz w:val="20"/>
        </w:rPr>
        <w:t>Air</w:t>
      </w:r>
      <w:r w:rsidRPr="008E6044">
        <w:rPr>
          <w:spacing w:val="-6"/>
          <w:sz w:val="20"/>
        </w:rPr>
        <w:t xml:space="preserve"> </w:t>
      </w:r>
      <w:r w:rsidRPr="008E6044">
        <w:rPr>
          <w:sz w:val="20"/>
        </w:rPr>
        <w:t>infiltration</w:t>
      </w:r>
      <w:r w:rsidRPr="008E6044">
        <w:rPr>
          <w:spacing w:val="-6"/>
          <w:sz w:val="20"/>
        </w:rPr>
        <w:t xml:space="preserve"> </w:t>
      </w:r>
      <w:r w:rsidRPr="008E6044">
        <w:rPr>
          <w:sz w:val="20"/>
        </w:rPr>
        <w:t>testing</w:t>
      </w:r>
      <w:r w:rsidRPr="008E6044">
        <w:rPr>
          <w:spacing w:val="-6"/>
          <w:sz w:val="20"/>
        </w:rPr>
        <w:t xml:space="preserve"> </w:t>
      </w:r>
      <w:r w:rsidRPr="008E6044">
        <w:rPr>
          <w:sz w:val="20"/>
        </w:rPr>
        <w:t>shall</w:t>
      </w:r>
      <w:r w:rsidRPr="008E6044">
        <w:rPr>
          <w:spacing w:val="-6"/>
          <w:sz w:val="20"/>
        </w:rPr>
        <w:t xml:space="preserve"> </w:t>
      </w:r>
      <w:r w:rsidRPr="008E6044">
        <w:rPr>
          <w:sz w:val="20"/>
        </w:rPr>
        <w:t>be</w:t>
      </w:r>
      <w:r w:rsidRPr="008E6044">
        <w:rPr>
          <w:spacing w:val="-6"/>
          <w:sz w:val="20"/>
        </w:rPr>
        <w:t xml:space="preserve"> </w:t>
      </w:r>
      <w:r w:rsidRPr="008E6044">
        <w:rPr>
          <w:sz w:val="20"/>
        </w:rPr>
        <w:t>performed</w:t>
      </w:r>
      <w:r w:rsidRPr="008E6044">
        <w:rPr>
          <w:spacing w:val="-6"/>
          <w:sz w:val="20"/>
        </w:rPr>
        <w:t xml:space="preserve"> </w:t>
      </w:r>
      <w:r w:rsidRPr="008E6044">
        <w:rPr>
          <w:sz w:val="20"/>
        </w:rPr>
        <w:t>in</w:t>
      </w:r>
      <w:r w:rsidRPr="008E6044">
        <w:rPr>
          <w:spacing w:val="-6"/>
          <w:sz w:val="20"/>
        </w:rPr>
        <w:t xml:space="preserve"> </w:t>
      </w:r>
      <w:r w:rsidRPr="008E6044">
        <w:rPr>
          <w:sz w:val="20"/>
        </w:rPr>
        <w:t>accordance</w:t>
      </w:r>
      <w:r w:rsidRPr="008E6044">
        <w:rPr>
          <w:spacing w:val="-7"/>
          <w:sz w:val="20"/>
        </w:rPr>
        <w:t xml:space="preserve"> </w:t>
      </w:r>
      <w:r w:rsidRPr="008E6044">
        <w:rPr>
          <w:sz w:val="20"/>
        </w:rPr>
        <w:t>with</w:t>
      </w:r>
      <w:r w:rsidRPr="008E6044">
        <w:rPr>
          <w:spacing w:val="-6"/>
          <w:sz w:val="20"/>
        </w:rPr>
        <w:t xml:space="preserve"> </w:t>
      </w:r>
      <w:r w:rsidRPr="008E6044">
        <w:rPr>
          <w:sz w:val="20"/>
        </w:rPr>
        <w:t>ASTM</w:t>
      </w:r>
      <w:r w:rsidRPr="008E6044">
        <w:rPr>
          <w:spacing w:val="-6"/>
          <w:sz w:val="20"/>
        </w:rPr>
        <w:t xml:space="preserve"> </w:t>
      </w:r>
      <w:r w:rsidRPr="008E6044">
        <w:rPr>
          <w:sz w:val="20"/>
        </w:rPr>
        <w:t>E283.</w:t>
      </w:r>
    </w:p>
    <w:p w14:paraId="743EBD03" w14:textId="77777777" w:rsidR="00E761C7" w:rsidRPr="008E6044" w:rsidRDefault="00E761C7">
      <w:pPr>
        <w:pStyle w:val="BodyText"/>
        <w:spacing w:before="10"/>
        <w:rPr>
          <w:sz w:val="19"/>
        </w:rPr>
      </w:pPr>
    </w:p>
    <w:p w14:paraId="25E623A3" w14:textId="28D39C6E" w:rsidR="00E761C7" w:rsidRPr="008E6044" w:rsidRDefault="00510459">
      <w:pPr>
        <w:pStyle w:val="ListParagraph"/>
        <w:numPr>
          <w:ilvl w:val="3"/>
          <w:numId w:val="4"/>
        </w:numPr>
        <w:tabs>
          <w:tab w:val="left" w:pos="1581"/>
        </w:tabs>
        <w:ind w:right="497"/>
        <w:jc w:val="both"/>
        <w:rPr>
          <w:sz w:val="20"/>
        </w:rPr>
      </w:pPr>
      <w:r w:rsidRPr="008E6044">
        <w:rPr>
          <w:sz w:val="20"/>
        </w:rPr>
        <w:lastRenderedPageBreak/>
        <w:t>Wall panels may be tested for wind-driven rain in accordance with E331, subject to additional requirements in IBC Section 1403.2</w:t>
      </w:r>
      <w:ins w:id="269" w:author="Brian Gerber" w:date="2019-05-06T16:10:00Z">
        <w:r w:rsidR="00993C97" w:rsidRPr="008E6044">
          <w:rPr>
            <w:sz w:val="20"/>
          </w:rPr>
          <w:t xml:space="preserve"> </w:t>
        </w:r>
      </w:ins>
      <w:r w:rsidRPr="008E6044">
        <w:rPr>
          <w:sz w:val="20"/>
        </w:rPr>
        <w:t>(Exception 2) or IRC Section R703.1.1 (Exception 2). Wall panels that are not tested shall comply with Statement 3 of Section 7.3</w:t>
      </w:r>
      <w:ins w:id="270" w:author="Rafael Donado" w:date="2019-05-21T09:13:00Z">
        <w:r w:rsidR="00B9154F">
          <w:rPr>
            <w:sz w:val="20"/>
          </w:rPr>
          <w:t xml:space="preserve"> of this criteria</w:t>
        </w:r>
      </w:ins>
      <w:r w:rsidRPr="008E6044">
        <w:rPr>
          <w:sz w:val="20"/>
        </w:rPr>
        <w:t>.</w:t>
      </w:r>
    </w:p>
    <w:p w14:paraId="08F1EE53" w14:textId="77777777" w:rsidR="00E761C7" w:rsidRPr="008E6044" w:rsidRDefault="00E761C7">
      <w:pPr>
        <w:pStyle w:val="BodyText"/>
      </w:pPr>
    </w:p>
    <w:p w14:paraId="44508BEB" w14:textId="77777777" w:rsidR="00E761C7" w:rsidRPr="008E6044" w:rsidRDefault="00510459">
      <w:pPr>
        <w:pStyle w:val="ListParagraph"/>
        <w:numPr>
          <w:ilvl w:val="2"/>
          <w:numId w:val="4"/>
        </w:numPr>
        <w:tabs>
          <w:tab w:val="left" w:pos="1131"/>
        </w:tabs>
        <w:ind w:right="498" w:hanging="540"/>
        <w:rPr>
          <w:sz w:val="20"/>
        </w:rPr>
      </w:pPr>
      <w:r w:rsidRPr="008E6044">
        <w:rPr>
          <w:sz w:val="20"/>
        </w:rPr>
        <w:t>All air and water infiltration testing shall be performed and evaluated utilizing the minimum test pressure</w:t>
      </w:r>
      <w:r w:rsidRPr="008E6044">
        <w:rPr>
          <w:spacing w:val="-6"/>
          <w:sz w:val="20"/>
        </w:rPr>
        <w:t xml:space="preserve"> </w:t>
      </w:r>
      <w:r w:rsidRPr="008E6044">
        <w:rPr>
          <w:sz w:val="20"/>
        </w:rPr>
        <w:t>differences</w:t>
      </w:r>
      <w:r w:rsidRPr="008E6044">
        <w:rPr>
          <w:spacing w:val="-5"/>
          <w:sz w:val="20"/>
        </w:rPr>
        <w:t xml:space="preserve"> </w:t>
      </w:r>
      <w:r w:rsidRPr="008E6044">
        <w:rPr>
          <w:sz w:val="20"/>
        </w:rPr>
        <w:t>defined</w:t>
      </w:r>
      <w:r w:rsidRPr="008E6044">
        <w:rPr>
          <w:spacing w:val="-6"/>
          <w:sz w:val="20"/>
        </w:rPr>
        <w:t xml:space="preserve"> </w:t>
      </w:r>
      <w:r w:rsidRPr="008E6044">
        <w:rPr>
          <w:sz w:val="20"/>
        </w:rPr>
        <w:t>in</w:t>
      </w:r>
      <w:r w:rsidRPr="008E6044">
        <w:rPr>
          <w:spacing w:val="-6"/>
          <w:sz w:val="20"/>
        </w:rPr>
        <w:t xml:space="preserve"> </w:t>
      </w:r>
      <w:r w:rsidRPr="008E6044">
        <w:rPr>
          <w:sz w:val="20"/>
        </w:rPr>
        <w:t>each</w:t>
      </w:r>
      <w:r w:rsidRPr="008E6044">
        <w:rPr>
          <w:spacing w:val="-6"/>
          <w:sz w:val="20"/>
        </w:rPr>
        <w:t xml:space="preserve"> </w:t>
      </w:r>
      <w:r w:rsidRPr="008E6044">
        <w:rPr>
          <w:sz w:val="20"/>
        </w:rPr>
        <w:t>of</w:t>
      </w:r>
      <w:r w:rsidRPr="008E6044">
        <w:rPr>
          <w:spacing w:val="-6"/>
          <w:sz w:val="20"/>
        </w:rPr>
        <w:t xml:space="preserve"> </w:t>
      </w:r>
      <w:r w:rsidRPr="008E6044">
        <w:rPr>
          <w:sz w:val="20"/>
        </w:rPr>
        <w:t>the</w:t>
      </w:r>
      <w:r w:rsidRPr="008E6044">
        <w:rPr>
          <w:spacing w:val="-6"/>
          <w:sz w:val="20"/>
        </w:rPr>
        <w:t xml:space="preserve"> </w:t>
      </w:r>
      <w:r w:rsidRPr="008E6044">
        <w:rPr>
          <w:sz w:val="20"/>
        </w:rPr>
        <w:t>above</w:t>
      </w:r>
      <w:r w:rsidRPr="008E6044">
        <w:rPr>
          <w:spacing w:val="-6"/>
          <w:sz w:val="20"/>
        </w:rPr>
        <w:t xml:space="preserve"> </w:t>
      </w:r>
      <w:r w:rsidRPr="008E6044">
        <w:rPr>
          <w:sz w:val="20"/>
        </w:rPr>
        <w:t>noted</w:t>
      </w:r>
      <w:r w:rsidRPr="008E6044">
        <w:rPr>
          <w:spacing w:val="-6"/>
          <w:sz w:val="20"/>
        </w:rPr>
        <w:t xml:space="preserve"> </w:t>
      </w:r>
      <w:r w:rsidRPr="008E6044">
        <w:rPr>
          <w:sz w:val="20"/>
        </w:rPr>
        <w:t>ASTM</w:t>
      </w:r>
      <w:r w:rsidRPr="008E6044">
        <w:rPr>
          <w:spacing w:val="-6"/>
          <w:sz w:val="20"/>
        </w:rPr>
        <w:t xml:space="preserve"> </w:t>
      </w:r>
      <w:r w:rsidRPr="008E6044">
        <w:rPr>
          <w:sz w:val="20"/>
        </w:rPr>
        <w:t>test</w:t>
      </w:r>
      <w:r w:rsidRPr="008E6044">
        <w:rPr>
          <w:spacing w:val="-6"/>
          <w:sz w:val="20"/>
        </w:rPr>
        <w:t xml:space="preserve"> </w:t>
      </w:r>
      <w:r w:rsidRPr="008E6044">
        <w:rPr>
          <w:sz w:val="20"/>
        </w:rPr>
        <w:t>specifications.</w:t>
      </w:r>
    </w:p>
    <w:p w14:paraId="61147ED3" w14:textId="77777777" w:rsidR="00E761C7" w:rsidRPr="008E6044" w:rsidRDefault="00E761C7">
      <w:pPr>
        <w:pStyle w:val="BodyText"/>
      </w:pPr>
    </w:p>
    <w:p w14:paraId="6A52574A" w14:textId="77777777" w:rsidR="00E761C7" w:rsidRPr="008E6044" w:rsidRDefault="00510459">
      <w:pPr>
        <w:pStyle w:val="ListParagraph"/>
        <w:numPr>
          <w:ilvl w:val="2"/>
          <w:numId w:val="4"/>
        </w:numPr>
        <w:tabs>
          <w:tab w:val="left" w:pos="1131"/>
        </w:tabs>
        <w:ind w:left="1129" w:right="496" w:hanging="539"/>
        <w:jc w:val="both"/>
        <w:rPr>
          <w:sz w:val="20"/>
        </w:rPr>
      </w:pPr>
      <w:r w:rsidRPr="008E6044">
        <w:rPr>
          <w:sz w:val="20"/>
        </w:rPr>
        <w:t>For all air and water infiltration testing performed at a given panel gage, panel width, and panel attachment spacing that passes the test requirements, all variations of the same panel design that have a heavier gage, narrower width, and/or reduced attachment spacing shall be considered</w:t>
      </w:r>
      <w:r w:rsidRPr="008E6044">
        <w:rPr>
          <w:spacing w:val="-14"/>
          <w:sz w:val="20"/>
        </w:rPr>
        <w:t xml:space="preserve"> </w:t>
      </w:r>
      <w:r w:rsidRPr="008E6044">
        <w:rPr>
          <w:sz w:val="20"/>
        </w:rPr>
        <w:t>passing</w:t>
      </w:r>
      <w:r w:rsidRPr="008E6044">
        <w:rPr>
          <w:spacing w:val="-14"/>
          <w:sz w:val="20"/>
        </w:rPr>
        <w:t xml:space="preserve"> </w:t>
      </w:r>
      <w:r w:rsidRPr="008E6044">
        <w:rPr>
          <w:sz w:val="20"/>
        </w:rPr>
        <w:t>due</w:t>
      </w:r>
      <w:r w:rsidRPr="008E6044">
        <w:rPr>
          <w:spacing w:val="-14"/>
          <w:sz w:val="20"/>
        </w:rPr>
        <w:t xml:space="preserve"> </w:t>
      </w:r>
      <w:r w:rsidRPr="008E6044">
        <w:rPr>
          <w:sz w:val="20"/>
        </w:rPr>
        <w:t>to</w:t>
      </w:r>
      <w:r w:rsidRPr="008E6044">
        <w:rPr>
          <w:spacing w:val="-14"/>
          <w:sz w:val="20"/>
        </w:rPr>
        <w:t xml:space="preserve"> </w:t>
      </w:r>
      <w:r w:rsidRPr="008E6044">
        <w:rPr>
          <w:sz w:val="20"/>
        </w:rPr>
        <w:t>their</w:t>
      </w:r>
      <w:r w:rsidRPr="008E6044">
        <w:rPr>
          <w:spacing w:val="-14"/>
          <w:sz w:val="20"/>
        </w:rPr>
        <w:t xml:space="preserve"> </w:t>
      </w:r>
      <w:r w:rsidRPr="008E6044">
        <w:rPr>
          <w:sz w:val="20"/>
        </w:rPr>
        <w:t>inherently</w:t>
      </w:r>
      <w:r w:rsidRPr="008E6044">
        <w:rPr>
          <w:spacing w:val="-14"/>
          <w:sz w:val="20"/>
        </w:rPr>
        <w:t xml:space="preserve"> </w:t>
      </w:r>
      <w:r w:rsidRPr="008E6044">
        <w:rPr>
          <w:sz w:val="20"/>
        </w:rPr>
        <w:t>stronger</w:t>
      </w:r>
      <w:r w:rsidRPr="008E6044">
        <w:rPr>
          <w:spacing w:val="-14"/>
          <w:sz w:val="20"/>
        </w:rPr>
        <w:t xml:space="preserve"> </w:t>
      </w:r>
      <w:r w:rsidRPr="008E6044">
        <w:rPr>
          <w:sz w:val="20"/>
        </w:rPr>
        <w:t>design.</w:t>
      </w:r>
      <w:r w:rsidRPr="008E6044">
        <w:rPr>
          <w:spacing w:val="27"/>
          <w:sz w:val="20"/>
        </w:rPr>
        <w:t xml:space="preserve"> </w:t>
      </w:r>
      <w:r w:rsidRPr="008E6044">
        <w:rPr>
          <w:sz w:val="20"/>
        </w:rPr>
        <w:t>The</w:t>
      </w:r>
      <w:r w:rsidRPr="008E6044">
        <w:rPr>
          <w:spacing w:val="-15"/>
          <w:sz w:val="20"/>
        </w:rPr>
        <w:t xml:space="preserve"> </w:t>
      </w:r>
      <w:r w:rsidRPr="008E6044">
        <w:rPr>
          <w:sz w:val="20"/>
        </w:rPr>
        <w:t>same</w:t>
      </w:r>
      <w:r w:rsidRPr="008E6044">
        <w:rPr>
          <w:spacing w:val="-14"/>
          <w:sz w:val="20"/>
        </w:rPr>
        <w:t xml:space="preserve"> </w:t>
      </w:r>
      <w:r w:rsidRPr="008E6044">
        <w:rPr>
          <w:sz w:val="20"/>
        </w:rPr>
        <w:t>“passed”</w:t>
      </w:r>
      <w:r w:rsidRPr="008E6044">
        <w:rPr>
          <w:spacing w:val="-14"/>
          <w:sz w:val="20"/>
        </w:rPr>
        <w:t xml:space="preserve"> </w:t>
      </w:r>
      <w:r w:rsidRPr="008E6044">
        <w:rPr>
          <w:sz w:val="20"/>
        </w:rPr>
        <w:t>tested</w:t>
      </w:r>
      <w:r w:rsidRPr="008E6044">
        <w:rPr>
          <w:spacing w:val="-14"/>
          <w:sz w:val="20"/>
        </w:rPr>
        <w:t xml:space="preserve"> </w:t>
      </w:r>
      <w:r w:rsidRPr="008E6044">
        <w:rPr>
          <w:sz w:val="20"/>
        </w:rPr>
        <w:t>assembly attachment</w:t>
      </w:r>
      <w:r w:rsidRPr="008E6044">
        <w:rPr>
          <w:spacing w:val="-7"/>
          <w:sz w:val="20"/>
        </w:rPr>
        <w:t xml:space="preserve"> </w:t>
      </w:r>
      <w:r w:rsidRPr="008E6044">
        <w:rPr>
          <w:sz w:val="20"/>
        </w:rPr>
        <w:t>type</w:t>
      </w:r>
      <w:r w:rsidRPr="008E6044">
        <w:rPr>
          <w:spacing w:val="-7"/>
          <w:sz w:val="20"/>
        </w:rPr>
        <w:t xml:space="preserve"> </w:t>
      </w:r>
      <w:r w:rsidRPr="008E6044">
        <w:rPr>
          <w:sz w:val="20"/>
        </w:rPr>
        <w:t>shall</w:t>
      </w:r>
      <w:r w:rsidRPr="008E6044">
        <w:rPr>
          <w:spacing w:val="-7"/>
          <w:sz w:val="20"/>
        </w:rPr>
        <w:t xml:space="preserve"> </w:t>
      </w:r>
      <w:r w:rsidRPr="008E6044">
        <w:rPr>
          <w:sz w:val="20"/>
        </w:rPr>
        <w:t>be</w:t>
      </w:r>
      <w:r w:rsidRPr="008E6044">
        <w:rPr>
          <w:spacing w:val="-7"/>
          <w:sz w:val="20"/>
        </w:rPr>
        <w:t xml:space="preserve"> </w:t>
      </w:r>
      <w:r w:rsidRPr="008E6044">
        <w:rPr>
          <w:sz w:val="20"/>
        </w:rPr>
        <w:t>used</w:t>
      </w:r>
      <w:r w:rsidRPr="008E6044">
        <w:rPr>
          <w:spacing w:val="-8"/>
          <w:sz w:val="20"/>
        </w:rPr>
        <w:t xml:space="preserve"> </w:t>
      </w:r>
      <w:r w:rsidRPr="008E6044">
        <w:rPr>
          <w:sz w:val="20"/>
        </w:rPr>
        <w:t>when</w:t>
      </w:r>
      <w:r w:rsidRPr="008E6044">
        <w:rPr>
          <w:spacing w:val="-7"/>
          <w:sz w:val="20"/>
        </w:rPr>
        <w:t xml:space="preserve"> </w:t>
      </w:r>
      <w:r w:rsidRPr="008E6044">
        <w:rPr>
          <w:sz w:val="20"/>
        </w:rPr>
        <w:t>extending</w:t>
      </w:r>
      <w:r w:rsidRPr="008E6044">
        <w:rPr>
          <w:spacing w:val="-7"/>
          <w:sz w:val="20"/>
        </w:rPr>
        <w:t xml:space="preserve"> </w:t>
      </w:r>
      <w:r w:rsidRPr="008E6044">
        <w:rPr>
          <w:sz w:val="20"/>
        </w:rPr>
        <w:t>to</w:t>
      </w:r>
      <w:r w:rsidRPr="008E6044">
        <w:rPr>
          <w:spacing w:val="-7"/>
          <w:sz w:val="20"/>
        </w:rPr>
        <w:t xml:space="preserve"> </w:t>
      </w:r>
      <w:r w:rsidRPr="008E6044">
        <w:rPr>
          <w:sz w:val="20"/>
        </w:rPr>
        <w:t>additional</w:t>
      </w:r>
      <w:r w:rsidRPr="008E6044">
        <w:rPr>
          <w:spacing w:val="-7"/>
          <w:sz w:val="20"/>
        </w:rPr>
        <w:t xml:space="preserve"> </w:t>
      </w:r>
      <w:r w:rsidRPr="008E6044">
        <w:rPr>
          <w:sz w:val="20"/>
        </w:rPr>
        <w:t>variations.</w:t>
      </w:r>
    </w:p>
    <w:p w14:paraId="73EBAEA3" w14:textId="77777777" w:rsidR="00E761C7" w:rsidRPr="008E6044" w:rsidRDefault="00E761C7">
      <w:pPr>
        <w:pStyle w:val="BodyText"/>
      </w:pPr>
    </w:p>
    <w:p w14:paraId="75547CB3" w14:textId="51EF2BC3" w:rsidR="00E761C7" w:rsidRDefault="00510459" w:rsidP="006160D4">
      <w:pPr>
        <w:pStyle w:val="ListParagraph"/>
        <w:numPr>
          <w:ilvl w:val="1"/>
          <w:numId w:val="4"/>
        </w:numPr>
        <w:tabs>
          <w:tab w:val="left" w:pos="900"/>
        </w:tabs>
        <w:ind w:left="540" w:right="499" w:hanging="449"/>
        <w:jc w:val="both"/>
        <w:rPr>
          <w:sz w:val="20"/>
        </w:rPr>
      </w:pPr>
      <w:r w:rsidRPr="008E6044">
        <w:rPr>
          <w:b/>
          <w:sz w:val="20"/>
        </w:rPr>
        <w:t xml:space="preserve">Fire Ratings (Optional): </w:t>
      </w:r>
      <w:r w:rsidRPr="008E6044">
        <w:rPr>
          <w:sz w:val="20"/>
        </w:rPr>
        <w:t>If included, testing for fire ratings shall be performed in accordance with this</w:t>
      </w:r>
      <w:r w:rsidRPr="008E6044">
        <w:rPr>
          <w:spacing w:val="-7"/>
          <w:sz w:val="20"/>
        </w:rPr>
        <w:t xml:space="preserve"> </w:t>
      </w:r>
      <w:r w:rsidRPr="008E6044">
        <w:rPr>
          <w:sz w:val="20"/>
        </w:rPr>
        <w:t>section.</w:t>
      </w:r>
      <w:r w:rsidRPr="008E6044">
        <w:rPr>
          <w:spacing w:val="-7"/>
          <w:sz w:val="20"/>
        </w:rPr>
        <w:t xml:space="preserve"> </w:t>
      </w:r>
      <w:r w:rsidRPr="008E6044">
        <w:rPr>
          <w:sz w:val="20"/>
        </w:rPr>
        <w:t>If</w:t>
      </w:r>
      <w:r w:rsidRPr="008E6044">
        <w:rPr>
          <w:spacing w:val="-7"/>
          <w:sz w:val="20"/>
        </w:rPr>
        <w:t xml:space="preserve"> </w:t>
      </w:r>
      <w:r w:rsidRPr="008E6044">
        <w:rPr>
          <w:sz w:val="20"/>
        </w:rPr>
        <w:t>no</w:t>
      </w:r>
      <w:r w:rsidRPr="008E6044">
        <w:rPr>
          <w:spacing w:val="-7"/>
          <w:sz w:val="20"/>
        </w:rPr>
        <w:t xml:space="preserve"> </w:t>
      </w:r>
      <w:r w:rsidRPr="008E6044">
        <w:rPr>
          <w:sz w:val="20"/>
        </w:rPr>
        <w:t>fire</w:t>
      </w:r>
      <w:r w:rsidRPr="008E6044">
        <w:rPr>
          <w:spacing w:val="-7"/>
          <w:sz w:val="20"/>
        </w:rPr>
        <w:t xml:space="preserve"> </w:t>
      </w:r>
      <w:r w:rsidRPr="008E6044">
        <w:rPr>
          <w:sz w:val="20"/>
        </w:rPr>
        <w:t>rating</w:t>
      </w:r>
      <w:r w:rsidRPr="008E6044">
        <w:rPr>
          <w:spacing w:val="-5"/>
          <w:sz w:val="20"/>
        </w:rPr>
        <w:t xml:space="preserve"> </w:t>
      </w:r>
      <w:r w:rsidRPr="008E6044">
        <w:rPr>
          <w:sz w:val="20"/>
        </w:rPr>
        <w:t>evidence</w:t>
      </w:r>
      <w:r w:rsidRPr="008E6044">
        <w:rPr>
          <w:spacing w:val="-7"/>
          <w:sz w:val="20"/>
        </w:rPr>
        <w:t xml:space="preserve"> </w:t>
      </w:r>
      <w:r w:rsidRPr="008E6044">
        <w:rPr>
          <w:sz w:val="20"/>
        </w:rPr>
        <w:t>is</w:t>
      </w:r>
      <w:r w:rsidRPr="008E6044">
        <w:rPr>
          <w:spacing w:val="-7"/>
          <w:sz w:val="20"/>
        </w:rPr>
        <w:t xml:space="preserve"> </w:t>
      </w:r>
      <w:r w:rsidRPr="008E6044">
        <w:rPr>
          <w:sz w:val="20"/>
        </w:rPr>
        <w:t>submitted,</w:t>
      </w:r>
      <w:r w:rsidRPr="008E6044">
        <w:rPr>
          <w:spacing w:val="-7"/>
          <w:sz w:val="20"/>
        </w:rPr>
        <w:t xml:space="preserve"> </w:t>
      </w:r>
      <w:r w:rsidRPr="008E6044">
        <w:rPr>
          <w:sz w:val="20"/>
        </w:rPr>
        <w:t>the</w:t>
      </w:r>
      <w:r w:rsidRPr="008E6044">
        <w:rPr>
          <w:spacing w:val="-5"/>
          <w:sz w:val="20"/>
        </w:rPr>
        <w:t xml:space="preserve"> </w:t>
      </w:r>
      <w:r w:rsidRPr="008E6044">
        <w:rPr>
          <w:sz w:val="20"/>
        </w:rPr>
        <w:t>report</w:t>
      </w:r>
      <w:r w:rsidRPr="008E6044">
        <w:rPr>
          <w:spacing w:val="-7"/>
          <w:sz w:val="20"/>
        </w:rPr>
        <w:t xml:space="preserve"> </w:t>
      </w:r>
      <w:r w:rsidRPr="008E6044">
        <w:rPr>
          <w:sz w:val="20"/>
        </w:rPr>
        <w:t>shall</w:t>
      </w:r>
      <w:r w:rsidRPr="008E6044">
        <w:rPr>
          <w:spacing w:val="-7"/>
          <w:sz w:val="20"/>
        </w:rPr>
        <w:t xml:space="preserve"> </w:t>
      </w:r>
      <w:r w:rsidRPr="008E6044">
        <w:rPr>
          <w:sz w:val="20"/>
        </w:rPr>
        <w:t>indicate</w:t>
      </w:r>
      <w:r w:rsidRPr="008E6044">
        <w:rPr>
          <w:spacing w:val="-7"/>
          <w:sz w:val="20"/>
        </w:rPr>
        <w:t xml:space="preserve"> </w:t>
      </w:r>
      <w:r w:rsidRPr="008E6044">
        <w:rPr>
          <w:sz w:val="20"/>
        </w:rPr>
        <w:t>that</w:t>
      </w:r>
      <w:r w:rsidRPr="008E6044">
        <w:rPr>
          <w:spacing w:val="-7"/>
          <w:sz w:val="20"/>
        </w:rPr>
        <w:t xml:space="preserve"> </w:t>
      </w:r>
      <w:r w:rsidRPr="008E6044">
        <w:rPr>
          <w:sz w:val="20"/>
        </w:rPr>
        <w:t>the</w:t>
      </w:r>
      <w:r w:rsidRPr="008E6044">
        <w:rPr>
          <w:spacing w:val="-7"/>
          <w:sz w:val="20"/>
        </w:rPr>
        <w:t xml:space="preserve"> </w:t>
      </w:r>
      <w:r w:rsidRPr="008E6044">
        <w:rPr>
          <w:sz w:val="20"/>
        </w:rPr>
        <w:t>fire</w:t>
      </w:r>
      <w:r w:rsidRPr="008E6044">
        <w:rPr>
          <w:spacing w:val="-7"/>
          <w:sz w:val="20"/>
        </w:rPr>
        <w:t xml:space="preserve"> </w:t>
      </w:r>
      <w:r w:rsidRPr="008E6044">
        <w:rPr>
          <w:sz w:val="20"/>
        </w:rPr>
        <w:t>rating</w:t>
      </w:r>
      <w:r w:rsidRPr="008E6044">
        <w:rPr>
          <w:spacing w:val="-7"/>
          <w:sz w:val="20"/>
        </w:rPr>
        <w:t xml:space="preserve"> </w:t>
      </w:r>
      <w:r w:rsidRPr="008E6044">
        <w:rPr>
          <w:sz w:val="20"/>
        </w:rPr>
        <w:t>of</w:t>
      </w:r>
      <w:r w:rsidRPr="008E6044">
        <w:rPr>
          <w:spacing w:val="-7"/>
          <w:sz w:val="20"/>
        </w:rPr>
        <w:t xml:space="preserve"> </w:t>
      </w:r>
      <w:r w:rsidRPr="008E6044">
        <w:rPr>
          <w:sz w:val="20"/>
        </w:rPr>
        <w:t>the roof or wall panels is beyond the scope of the report as</w:t>
      </w:r>
      <w:r w:rsidRPr="008E6044">
        <w:rPr>
          <w:spacing w:val="-15"/>
          <w:sz w:val="20"/>
        </w:rPr>
        <w:t xml:space="preserve"> </w:t>
      </w:r>
      <w:r w:rsidRPr="008E6044">
        <w:rPr>
          <w:sz w:val="20"/>
        </w:rPr>
        <w:t>applicable.</w:t>
      </w:r>
    </w:p>
    <w:p w14:paraId="5F6EB2A7" w14:textId="77777777" w:rsidR="006160D4" w:rsidRPr="006160D4" w:rsidRDefault="006160D4" w:rsidP="006160D4">
      <w:pPr>
        <w:pStyle w:val="ListParagraph"/>
        <w:tabs>
          <w:tab w:val="left" w:pos="900"/>
        </w:tabs>
        <w:ind w:left="540" w:right="499" w:firstLine="0"/>
        <w:rPr>
          <w:sz w:val="20"/>
        </w:rPr>
      </w:pPr>
    </w:p>
    <w:p w14:paraId="4540D9AF" w14:textId="0364FE89" w:rsidR="00E761C7" w:rsidRPr="008E6044" w:rsidRDefault="00510459">
      <w:pPr>
        <w:pStyle w:val="ListParagraph"/>
        <w:numPr>
          <w:ilvl w:val="2"/>
          <w:numId w:val="3"/>
        </w:numPr>
        <w:tabs>
          <w:tab w:val="left" w:pos="1091"/>
        </w:tabs>
        <w:spacing w:before="94"/>
        <w:ind w:right="497" w:firstLine="0"/>
        <w:jc w:val="both"/>
        <w:rPr>
          <w:ins w:id="271" w:author="Brian Gerber" w:date="2019-05-03T18:22:00Z"/>
          <w:sz w:val="20"/>
        </w:rPr>
      </w:pPr>
      <w:r w:rsidRPr="008E6044">
        <w:rPr>
          <w:b/>
          <w:sz w:val="20"/>
        </w:rPr>
        <w:t xml:space="preserve">Roof Panels: </w:t>
      </w:r>
      <w:r w:rsidRPr="008E6044">
        <w:rPr>
          <w:sz w:val="20"/>
        </w:rPr>
        <w:t xml:space="preserve">Class A, B, or C roof assemblies or roof coverings shall be tested in accordance with ASTM E108 or UL 790. Testing is not required for roof assemblies complying with the requirements of IBC Section 1505.2 Exception No. 2, or IRC Section R902.1 Exception No. 2, which are classified Class A roof </w:t>
      </w:r>
      <w:proofErr w:type="gramStart"/>
      <w:r w:rsidRPr="008E6044">
        <w:rPr>
          <w:sz w:val="20"/>
        </w:rPr>
        <w:t>assemblies by</w:t>
      </w:r>
      <w:r w:rsidRPr="008E6044">
        <w:rPr>
          <w:spacing w:val="-11"/>
          <w:sz w:val="20"/>
        </w:rPr>
        <w:t xml:space="preserve"> </w:t>
      </w:r>
      <w:r w:rsidRPr="008E6044">
        <w:rPr>
          <w:sz w:val="20"/>
        </w:rPr>
        <w:t>definition</w:t>
      </w:r>
      <w:proofErr w:type="gramEnd"/>
      <w:r w:rsidRPr="008E6044">
        <w:rPr>
          <w:sz w:val="20"/>
        </w:rPr>
        <w:t>.</w:t>
      </w:r>
    </w:p>
    <w:p w14:paraId="59208A8C" w14:textId="77777777" w:rsidR="00510459" w:rsidRPr="008E6044" w:rsidDel="00510459" w:rsidRDefault="00510459">
      <w:pPr>
        <w:pStyle w:val="ListParagraph"/>
        <w:numPr>
          <w:ilvl w:val="2"/>
          <w:numId w:val="3"/>
        </w:numPr>
        <w:tabs>
          <w:tab w:val="left" w:pos="1091"/>
        </w:tabs>
        <w:spacing w:before="94"/>
        <w:ind w:right="497" w:firstLine="0"/>
        <w:jc w:val="both"/>
        <w:rPr>
          <w:del w:id="272" w:author="Brian Gerber" w:date="2019-05-03T18:22:00Z"/>
          <w:sz w:val="20"/>
        </w:rPr>
      </w:pPr>
    </w:p>
    <w:p w14:paraId="63EBF5C0" w14:textId="77777777" w:rsidR="00E761C7" w:rsidRPr="008E6044" w:rsidDel="00510459" w:rsidRDefault="00E761C7" w:rsidP="004A59BD">
      <w:pPr>
        <w:pStyle w:val="BodyText"/>
        <w:numPr>
          <w:ilvl w:val="2"/>
          <w:numId w:val="3"/>
        </w:numPr>
        <w:tabs>
          <w:tab w:val="left" w:pos="1091"/>
        </w:tabs>
        <w:spacing w:before="94"/>
        <w:ind w:right="497" w:firstLine="0"/>
        <w:jc w:val="both"/>
        <w:rPr>
          <w:del w:id="273" w:author="Brian Gerber" w:date="2019-05-03T18:22:00Z"/>
          <w:sz w:val="19"/>
        </w:rPr>
      </w:pPr>
    </w:p>
    <w:p w14:paraId="6E3FA528" w14:textId="1474D0C3" w:rsidR="00E761C7" w:rsidRPr="008E6044" w:rsidRDefault="00510459" w:rsidP="004A59BD">
      <w:pPr>
        <w:pStyle w:val="ListParagraph"/>
        <w:numPr>
          <w:ilvl w:val="2"/>
          <w:numId w:val="3"/>
        </w:numPr>
        <w:tabs>
          <w:tab w:val="left" w:pos="1091"/>
        </w:tabs>
        <w:spacing w:before="94"/>
        <w:ind w:right="497" w:firstLine="0"/>
        <w:jc w:val="both"/>
        <w:rPr>
          <w:sz w:val="20"/>
        </w:rPr>
      </w:pPr>
      <w:r w:rsidRPr="008E6044">
        <w:rPr>
          <w:b/>
          <w:sz w:val="20"/>
        </w:rPr>
        <w:t>Wall</w:t>
      </w:r>
      <w:r w:rsidRPr="008E6044">
        <w:rPr>
          <w:b/>
          <w:spacing w:val="-5"/>
          <w:sz w:val="20"/>
        </w:rPr>
        <w:t xml:space="preserve"> </w:t>
      </w:r>
      <w:r w:rsidRPr="008E6044">
        <w:rPr>
          <w:b/>
          <w:sz w:val="20"/>
        </w:rPr>
        <w:t>Panels:</w:t>
      </w:r>
      <w:r w:rsidRPr="008E6044">
        <w:rPr>
          <w:b/>
          <w:spacing w:val="-6"/>
          <w:sz w:val="20"/>
        </w:rPr>
        <w:t xml:space="preserve"> </w:t>
      </w:r>
      <w:r w:rsidRPr="008E6044">
        <w:rPr>
          <w:sz w:val="20"/>
        </w:rPr>
        <w:t>The</w:t>
      </w:r>
      <w:r w:rsidRPr="008E6044">
        <w:rPr>
          <w:spacing w:val="-5"/>
          <w:sz w:val="20"/>
        </w:rPr>
        <w:t xml:space="preserve"> </w:t>
      </w:r>
      <w:r w:rsidRPr="008E6044">
        <w:rPr>
          <w:sz w:val="20"/>
        </w:rPr>
        <w:t>fire-resistance</w:t>
      </w:r>
      <w:r w:rsidRPr="008E6044">
        <w:rPr>
          <w:spacing w:val="-6"/>
          <w:sz w:val="20"/>
        </w:rPr>
        <w:t xml:space="preserve"> </w:t>
      </w:r>
      <w:r w:rsidRPr="008E6044">
        <w:rPr>
          <w:sz w:val="20"/>
        </w:rPr>
        <w:t>rating</w:t>
      </w:r>
      <w:r w:rsidRPr="008E6044">
        <w:rPr>
          <w:spacing w:val="-5"/>
          <w:sz w:val="20"/>
        </w:rPr>
        <w:t xml:space="preserve"> </w:t>
      </w:r>
      <w:r w:rsidRPr="008E6044">
        <w:rPr>
          <w:sz w:val="20"/>
        </w:rPr>
        <w:t>of</w:t>
      </w:r>
      <w:r w:rsidRPr="008E6044">
        <w:rPr>
          <w:spacing w:val="-6"/>
          <w:sz w:val="20"/>
        </w:rPr>
        <w:t xml:space="preserve"> </w:t>
      </w:r>
      <w:r w:rsidRPr="008E6044">
        <w:rPr>
          <w:sz w:val="20"/>
        </w:rPr>
        <w:t>building</w:t>
      </w:r>
      <w:r w:rsidRPr="008E6044">
        <w:rPr>
          <w:spacing w:val="-6"/>
          <w:sz w:val="20"/>
        </w:rPr>
        <w:t xml:space="preserve"> </w:t>
      </w:r>
      <w:r w:rsidRPr="008E6044">
        <w:rPr>
          <w:sz w:val="20"/>
        </w:rPr>
        <w:t>components</w:t>
      </w:r>
      <w:r w:rsidRPr="008E6044">
        <w:rPr>
          <w:spacing w:val="-5"/>
          <w:sz w:val="20"/>
        </w:rPr>
        <w:t xml:space="preserve"> </w:t>
      </w:r>
      <w:r w:rsidRPr="008E6044">
        <w:rPr>
          <w:sz w:val="20"/>
        </w:rPr>
        <w:t>or</w:t>
      </w:r>
      <w:r w:rsidRPr="008E6044">
        <w:rPr>
          <w:spacing w:val="-6"/>
          <w:sz w:val="20"/>
        </w:rPr>
        <w:t xml:space="preserve"> </w:t>
      </w:r>
      <w:r w:rsidRPr="008E6044">
        <w:rPr>
          <w:sz w:val="20"/>
        </w:rPr>
        <w:t>assemblies</w:t>
      </w:r>
      <w:r w:rsidRPr="008E6044">
        <w:rPr>
          <w:spacing w:val="-6"/>
          <w:sz w:val="20"/>
        </w:rPr>
        <w:t xml:space="preserve"> </w:t>
      </w:r>
      <w:r w:rsidRPr="008E6044">
        <w:rPr>
          <w:sz w:val="20"/>
        </w:rPr>
        <w:t>shall</w:t>
      </w:r>
      <w:r w:rsidRPr="008E6044">
        <w:rPr>
          <w:spacing w:val="-5"/>
          <w:sz w:val="20"/>
        </w:rPr>
        <w:t xml:space="preserve"> </w:t>
      </w:r>
      <w:r w:rsidRPr="008E6044">
        <w:rPr>
          <w:sz w:val="20"/>
        </w:rPr>
        <w:t>be</w:t>
      </w:r>
      <w:r w:rsidRPr="008E6044">
        <w:rPr>
          <w:spacing w:val="-5"/>
          <w:sz w:val="20"/>
        </w:rPr>
        <w:t xml:space="preserve"> </w:t>
      </w:r>
      <w:r w:rsidRPr="008E6044">
        <w:rPr>
          <w:sz w:val="20"/>
        </w:rPr>
        <w:t>tested</w:t>
      </w:r>
      <w:r w:rsidRPr="008E6044">
        <w:rPr>
          <w:spacing w:val="-6"/>
          <w:sz w:val="20"/>
        </w:rPr>
        <w:t xml:space="preserve"> </w:t>
      </w:r>
      <w:r w:rsidRPr="008E6044">
        <w:rPr>
          <w:sz w:val="20"/>
        </w:rPr>
        <w:t>in accordance with ASTM E119 or</w:t>
      </w:r>
      <w:r w:rsidRPr="008E6044">
        <w:rPr>
          <w:spacing w:val="-7"/>
          <w:sz w:val="20"/>
        </w:rPr>
        <w:t xml:space="preserve"> </w:t>
      </w:r>
      <w:r w:rsidRPr="008E6044">
        <w:rPr>
          <w:sz w:val="20"/>
        </w:rPr>
        <w:t>UL</w:t>
      </w:r>
      <w:ins w:id="274" w:author="Brian Gerber" w:date="2019-05-06T16:10:00Z">
        <w:r w:rsidR="00103943" w:rsidRPr="008E6044">
          <w:rPr>
            <w:sz w:val="20"/>
          </w:rPr>
          <w:t xml:space="preserve"> </w:t>
        </w:r>
      </w:ins>
      <w:r w:rsidRPr="008E6044">
        <w:rPr>
          <w:sz w:val="20"/>
        </w:rPr>
        <w:t>263.</w:t>
      </w:r>
    </w:p>
    <w:p w14:paraId="1AAFEAA4" w14:textId="77777777" w:rsidR="00E761C7" w:rsidRPr="008E6044" w:rsidRDefault="00E761C7">
      <w:pPr>
        <w:pStyle w:val="BodyText"/>
        <w:spacing w:before="10"/>
        <w:rPr>
          <w:sz w:val="19"/>
        </w:rPr>
      </w:pPr>
    </w:p>
    <w:p w14:paraId="69C959D6" w14:textId="5696C1C1" w:rsidR="00E761C7" w:rsidRPr="008E6044" w:rsidRDefault="00510459">
      <w:pPr>
        <w:pStyle w:val="ListParagraph"/>
        <w:numPr>
          <w:ilvl w:val="1"/>
          <w:numId w:val="3"/>
        </w:numPr>
        <w:tabs>
          <w:tab w:val="left" w:pos="774"/>
        </w:tabs>
        <w:ind w:left="773" w:right="496" w:hanging="360"/>
        <w:jc w:val="both"/>
        <w:rPr>
          <w:sz w:val="20"/>
        </w:rPr>
      </w:pPr>
      <w:r w:rsidRPr="008E6044">
        <w:rPr>
          <w:b/>
          <w:sz w:val="20"/>
        </w:rPr>
        <w:t>Wind</w:t>
      </w:r>
      <w:r w:rsidRPr="008E6044">
        <w:rPr>
          <w:b/>
          <w:spacing w:val="-14"/>
          <w:sz w:val="20"/>
        </w:rPr>
        <w:t xml:space="preserve"> </w:t>
      </w:r>
      <w:r w:rsidRPr="008E6044">
        <w:rPr>
          <w:b/>
          <w:sz w:val="20"/>
        </w:rPr>
        <w:t>Blown</w:t>
      </w:r>
      <w:r w:rsidRPr="008E6044">
        <w:rPr>
          <w:b/>
          <w:spacing w:val="-16"/>
          <w:sz w:val="20"/>
        </w:rPr>
        <w:t xml:space="preserve"> </w:t>
      </w:r>
      <w:r w:rsidRPr="008E6044">
        <w:rPr>
          <w:b/>
          <w:sz w:val="20"/>
        </w:rPr>
        <w:t>Debris</w:t>
      </w:r>
      <w:r w:rsidRPr="008E6044">
        <w:rPr>
          <w:b/>
          <w:spacing w:val="-15"/>
          <w:sz w:val="20"/>
        </w:rPr>
        <w:t xml:space="preserve"> </w:t>
      </w:r>
      <w:r w:rsidRPr="008E6044">
        <w:rPr>
          <w:b/>
          <w:sz w:val="20"/>
        </w:rPr>
        <w:t>Resistance,</w:t>
      </w:r>
      <w:r w:rsidRPr="008E6044">
        <w:rPr>
          <w:b/>
          <w:spacing w:val="-14"/>
          <w:sz w:val="20"/>
        </w:rPr>
        <w:t xml:space="preserve"> </w:t>
      </w:r>
      <w:r w:rsidRPr="008E6044">
        <w:rPr>
          <w:b/>
          <w:sz w:val="20"/>
        </w:rPr>
        <w:t>Wall</w:t>
      </w:r>
      <w:r w:rsidRPr="008E6044">
        <w:rPr>
          <w:b/>
          <w:spacing w:val="-14"/>
          <w:sz w:val="20"/>
        </w:rPr>
        <w:t xml:space="preserve"> </w:t>
      </w:r>
      <w:r w:rsidRPr="008E6044">
        <w:rPr>
          <w:b/>
          <w:sz w:val="20"/>
        </w:rPr>
        <w:t>Panels</w:t>
      </w:r>
      <w:r w:rsidRPr="008E6044">
        <w:rPr>
          <w:b/>
          <w:spacing w:val="-14"/>
          <w:sz w:val="20"/>
        </w:rPr>
        <w:t xml:space="preserve"> </w:t>
      </w:r>
      <w:r w:rsidRPr="008E6044">
        <w:rPr>
          <w:b/>
          <w:sz w:val="20"/>
        </w:rPr>
        <w:t>(Optional):</w:t>
      </w:r>
      <w:r w:rsidRPr="008E6044">
        <w:rPr>
          <w:b/>
          <w:spacing w:val="28"/>
          <w:sz w:val="20"/>
        </w:rPr>
        <w:t xml:space="preserve"> </w:t>
      </w:r>
      <w:r w:rsidRPr="008E6044">
        <w:rPr>
          <w:sz w:val="20"/>
        </w:rPr>
        <w:t>If</w:t>
      </w:r>
      <w:r w:rsidRPr="008E6044">
        <w:rPr>
          <w:spacing w:val="-14"/>
          <w:sz w:val="20"/>
        </w:rPr>
        <w:t xml:space="preserve"> </w:t>
      </w:r>
      <w:r w:rsidRPr="008E6044">
        <w:rPr>
          <w:sz w:val="20"/>
        </w:rPr>
        <w:t>included,</w:t>
      </w:r>
      <w:r w:rsidRPr="008E6044">
        <w:rPr>
          <w:spacing w:val="-14"/>
          <w:sz w:val="20"/>
        </w:rPr>
        <w:t xml:space="preserve"> </w:t>
      </w:r>
      <w:r w:rsidRPr="008E6044">
        <w:rPr>
          <w:sz w:val="20"/>
        </w:rPr>
        <w:t>windblown</w:t>
      </w:r>
      <w:r w:rsidRPr="008E6044">
        <w:rPr>
          <w:spacing w:val="-14"/>
          <w:sz w:val="20"/>
        </w:rPr>
        <w:t xml:space="preserve"> </w:t>
      </w:r>
      <w:r w:rsidRPr="008E6044">
        <w:rPr>
          <w:sz w:val="20"/>
        </w:rPr>
        <w:t>debris</w:t>
      </w:r>
      <w:r w:rsidRPr="008E6044">
        <w:rPr>
          <w:spacing w:val="-15"/>
          <w:sz w:val="20"/>
        </w:rPr>
        <w:t xml:space="preserve"> </w:t>
      </w:r>
      <w:r w:rsidRPr="008E6044">
        <w:rPr>
          <w:sz w:val="20"/>
        </w:rPr>
        <w:t>resistance testing</w:t>
      </w:r>
      <w:r w:rsidRPr="008E6044">
        <w:rPr>
          <w:spacing w:val="-12"/>
          <w:sz w:val="20"/>
        </w:rPr>
        <w:t xml:space="preserve"> </w:t>
      </w:r>
      <w:r w:rsidRPr="008E6044">
        <w:rPr>
          <w:sz w:val="20"/>
        </w:rPr>
        <w:t>shall</w:t>
      </w:r>
      <w:r w:rsidRPr="008E6044">
        <w:rPr>
          <w:spacing w:val="-12"/>
          <w:sz w:val="20"/>
        </w:rPr>
        <w:t xml:space="preserve"> </w:t>
      </w:r>
      <w:r w:rsidRPr="008E6044">
        <w:rPr>
          <w:sz w:val="20"/>
        </w:rPr>
        <w:t>be</w:t>
      </w:r>
      <w:r w:rsidRPr="008E6044">
        <w:rPr>
          <w:spacing w:val="-12"/>
          <w:sz w:val="20"/>
        </w:rPr>
        <w:t xml:space="preserve"> </w:t>
      </w:r>
      <w:r w:rsidRPr="008E6044">
        <w:rPr>
          <w:sz w:val="20"/>
        </w:rPr>
        <w:t>conducted</w:t>
      </w:r>
      <w:r w:rsidRPr="008E6044">
        <w:rPr>
          <w:spacing w:val="-12"/>
          <w:sz w:val="20"/>
        </w:rPr>
        <w:t xml:space="preserve"> </w:t>
      </w:r>
      <w:r w:rsidRPr="008E6044">
        <w:rPr>
          <w:sz w:val="20"/>
        </w:rPr>
        <w:t>in</w:t>
      </w:r>
      <w:r w:rsidRPr="008E6044">
        <w:rPr>
          <w:spacing w:val="-12"/>
          <w:sz w:val="20"/>
        </w:rPr>
        <w:t xml:space="preserve"> </w:t>
      </w:r>
      <w:r w:rsidRPr="008E6044">
        <w:rPr>
          <w:sz w:val="20"/>
        </w:rPr>
        <w:t>accordance</w:t>
      </w:r>
      <w:r w:rsidRPr="008E6044">
        <w:rPr>
          <w:spacing w:val="-13"/>
          <w:sz w:val="20"/>
        </w:rPr>
        <w:t xml:space="preserve"> </w:t>
      </w:r>
      <w:r w:rsidRPr="008E6044">
        <w:rPr>
          <w:sz w:val="20"/>
        </w:rPr>
        <w:t>with</w:t>
      </w:r>
      <w:r w:rsidRPr="008E6044">
        <w:rPr>
          <w:spacing w:val="-12"/>
          <w:sz w:val="20"/>
        </w:rPr>
        <w:t xml:space="preserve"> </w:t>
      </w:r>
      <w:r w:rsidRPr="008E6044">
        <w:rPr>
          <w:sz w:val="20"/>
        </w:rPr>
        <w:t>ASTM</w:t>
      </w:r>
      <w:r w:rsidRPr="008E6044">
        <w:rPr>
          <w:spacing w:val="-12"/>
          <w:sz w:val="20"/>
        </w:rPr>
        <w:t xml:space="preserve"> </w:t>
      </w:r>
      <w:r w:rsidRPr="008E6044">
        <w:rPr>
          <w:sz w:val="20"/>
        </w:rPr>
        <w:t>E1886</w:t>
      </w:r>
      <w:r w:rsidRPr="008E6044">
        <w:rPr>
          <w:spacing w:val="-12"/>
          <w:sz w:val="20"/>
        </w:rPr>
        <w:t xml:space="preserve"> </w:t>
      </w:r>
      <w:r w:rsidRPr="008E6044">
        <w:rPr>
          <w:sz w:val="20"/>
        </w:rPr>
        <w:t>and</w:t>
      </w:r>
      <w:r w:rsidRPr="008E6044">
        <w:rPr>
          <w:spacing w:val="-12"/>
          <w:sz w:val="20"/>
        </w:rPr>
        <w:t xml:space="preserve"> </w:t>
      </w:r>
      <w:r w:rsidRPr="008E6044">
        <w:rPr>
          <w:sz w:val="20"/>
        </w:rPr>
        <w:t>ASTM</w:t>
      </w:r>
      <w:r w:rsidRPr="008E6044">
        <w:rPr>
          <w:spacing w:val="-12"/>
          <w:sz w:val="20"/>
        </w:rPr>
        <w:t xml:space="preserve"> </w:t>
      </w:r>
      <w:r w:rsidRPr="008E6044">
        <w:rPr>
          <w:sz w:val="20"/>
        </w:rPr>
        <w:t>E1996</w:t>
      </w:r>
      <w:r w:rsidRPr="008E6044">
        <w:rPr>
          <w:spacing w:val="-12"/>
          <w:sz w:val="20"/>
        </w:rPr>
        <w:t xml:space="preserve"> </w:t>
      </w:r>
      <w:r w:rsidRPr="008E6044">
        <w:rPr>
          <w:sz w:val="20"/>
        </w:rPr>
        <w:t>with</w:t>
      </w:r>
      <w:r w:rsidRPr="008E6044">
        <w:rPr>
          <w:spacing w:val="-12"/>
          <w:sz w:val="20"/>
        </w:rPr>
        <w:t xml:space="preserve"> </w:t>
      </w:r>
      <w:r w:rsidRPr="008E6044">
        <w:rPr>
          <w:sz w:val="20"/>
        </w:rPr>
        <w:t>the</w:t>
      </w:r>
      <w:r w:rsidRPr="008E6044">
        <w:rPr>
          <w:spacing w:val="-12"/>
          <w:sz w:val="20"/>
        </w:rPr>
        <w:t xml:space="preserve"> </w:t>
      </w:r>
      <w:r w:rsidRPr="008E6044">
        <w:rPr>
          <w:sz w:val="20"/>
        </w:rPr>
        <w:t xml:space="preserve">modifications in IBC Section 1609.1.2.2. If no </w:t>
      </w:r>
      <w:r w:rsidR="008F029A" w:rsidRPr="008E6044">
        <w:rPr>
          <w:sz w:val="20"/>
        </w:rPr>
        <w:t>wind-borne</w:t>
      </w:r>
      <w:r w:rsidRPr="008E6044">
        <w:rPr>
          <w:sz w:val="20"/>
        </w:rPr>
        <w:t xml:space="preserve"> debris resistance testing evidence is submitted, then the</w:t>
      </w:r>
      <w:r w:rsidRPr="008E6044">
        <w:rPr>
          <w:spacing w:val="-9"/>
          <w:sz w:val="20"/>
        </w:rPr>
        <w:t xml:space="preserve"> </w:t>
      </w:r>
      <w:r w:rsidRPr="008E6044">
        <w:rPr>
          <w:sz w:val="20"/>
        </w:rPr>
        <w:t>report</w:t>
      </w:r>
      <w:r w:rsidRPr="008E6044">
        <w:rPr>
          <w:spacing w:val="-9"/>
          <w:sz w:val="20"/>
        </w:rPr>
        <w:t xml:space="preserve"> </w:t>
      </w:r>
      <w:r w:rsidRPr="008E6044">
        <w:rPr>
          <w:sz w:val="20"/>
        </w:rPr>
        <w:t>shall</w:t>
      </w:r>
      <w:r w:rsidRPr="008E6044">
        <w:rPr>
          <w:spacing w:val="-9"/>
          <w:sz w:val="20"/>
        </w:rPr>
        <w:t xml:space="preserve"> </w:t>
      </w:r>
      <w:r w:rsidRPr="008E6044">
        <w:rPr>
          <w:sz w:val="20"/>
        </w:rPr>
        <w:t>indicate</w:t>
      </w:r>
      <w:r w:rsidRPr="008E6044">
        <w:rPr>
          <w:spacing w:val="-9"/>
          <w:sz w:val="20"/>
        </w:rPr>
        <w:t xml:space="preserve"> </w:t>
      </w:r>
      <w:r w:rsidRPr="008E6044">
        <w:rPr>
          <w:sz w:val="20"/>
        </w:rPr>
        <w:t>that</w:t>
      </w:r>
      <w:r w:rsidRPr="008E6044">
        <w:rPr>
          <w:spacing w:val="-11"/>
          <w:sz w:val="20"/>
        </w:rPr>
        <w:t xml:space="preserve"> </w:t>
      </w:r>
      <w:r w:rsidRPr="008E6044">
        <w:rPr>
          <w:sz w:val="20"/>
        </w:rPr>
        <w:t>the</w:t>
      </w:r>
      <w:r w:rsidRPr="008E6044">
        <w:rPr>
          <w:spacing w:val="-9"/>
          <w:sz w:val="20"/>
        </w:rPr>
        <w:t xml:space="preserve"> </w:t>
      </w:r>
      <w:r w:rsidRPr="008E6044">
        <w:rPr>
          <w:sz w:val="20"/>
        </w:rPr>
        <w:t>panels</w:t>
      </w:r>
      <w:r w:rsidRPr="008E6044">
        <w:rPr>
          <w:spacing w:val="-9"/>
          <w:sz w:val="20"/>
        </w:rPr>
        <w:t xml:space="preserve"> </w:t>
      </w:r>
      <w:r w:rsidRPr="008E6044">
        <w:rPr>
          <w:sz w:val="20"/>
        </w:rPr>
        <w:t>are</w:t>
      </w:r>
      <w:r w:rsidRPr="008E6044">
        <w:rPr>
          <w:spacing w:val="-9"/>
          <w:sz w:val="20"/>
        </w:rPr>
        <w:t xml:space="preserve"> </w:t>
      </w:r>
      <w:r w:rsidRPr="008E6044">
        <w:rPr>
          <w:sz w:val="20"/>
        </w:rPr>
        <w:t>not</w:t>
      </w:r>
      <w:r w:rsidRPr="008E6044">
        <w:rPr>
          <w:spacing w:val="-10"/>
          <w:sz w:val="20"/>
        </w:rPr>
        <w:t xml:space="preserve"> </w:t>
      </w:r>
      <w:r w:rsidRPr="008E6044">
        <w:rPr>
          <w:sz w:val="20"/>
        </w:rPr>
        <w:t>tested</w:t>
      </w:r>
      <w:r w:rsidRPr="008E6044">
        <w:rPr>
          <w:spacing w:val="-9"/>
          <w:sz w:val="20"/>
        </w:rPr>
        <w:t xml:space="preserve"> </w:t>
      </w:r>
      <w:r w:rsidRPr="008E6044">
        <w:rPr>
          <w:sz w:val="20"/>
        </w:rPr>
        <w:t>for</w:t>
      </w:r>
      <w:r w:rsidRPr="008E6044">
        <w:rPr>
          <w:spacing w:val="-9"/>
          <w:sz w:val="20"/>
        </w:rPr>
        <w:t xml:space="preserve"> </w:t>
      </w:r>
      <w:r w:rsidRPr="008E6044">
        <w:rPr>
          <w:sz w:val="20"/>
        </w:rPr>
        <w:t>wind</w:t>
      </w:r>
      <w:r w:rsidRPr="008E6044">
        <w:rPr>
          <w:spacing w:val="-9"/>
          <w:sz w:val="20"/>
        </w:rPr>
        <w:t xml:space="preserve"> </w:t>
      </w:r>
      <w:r w:rsidRPr="008E6044">
        <w:rPr>
          <w:sz w:val="20"/>
        </w:rPr>
        <w:t>borne</w:t>
      </w:r>
      <w:r w:rsidRPr="008E6044">
        <w:rPr>
          <w:spacing w:val="-10"/>
          <w:sz w:val="20"/>
        </w:rPr>
        <w:t xml:space="preserve"> </w:t>
      </w:r>
      <w:r w:rsidRPr="008E6044">
        <w:rPr>
          <w:sz w:val="20"/>
        </w:rPr>
        <w:t>debris</w:t>
      </w:r>
      <w:r w:rsidRPr="008E6044">
        <w:rPr>
          <w:spacing w:val="-8"/>
          <w:sz w:val="20"/>
        </w:rPr>
        <w:t xml:space="preserve"> </w:t>
      </w:r>
      <w:r w:rsidRPr="008E6044">
        <w:rPr>
          <w:sz w:val="20"/>
        </w:rPr>
        <w:t>resistance</w:t>
      </w:r>
      <w:r w:rsidRPr="008E6044">
        <w:rPr>
          <w:spacing w:val="-9"/>
          <w:sz w:val="20"/>
        </w:rPr>
        <w:t xml:space="preserve"> </w:t>
      </w:r>
      <w:r w:rsidRPr="008E6044">
        <w:rPr>
          <w:sz w:val="20"/>
        </w:rPr>
        <w:t>and</w:t>
      </w:r>
      <w:r w:rsidRPr="008E6044">
        <w:rPr>
          <w:spacing w:val="-9"/>
          <w:sz w:val="20"/>
        </w:rPr>
        <w:t xml:space="preserve"> </w:t>
      </w:r>
      <w:r w:rsidRPr="008E6044">
        <w:rPr>
          <w:sz w:val="20"/>
        </w:rPr>
        <w:t>that</w:t>
      </w:r>
      <w:r w:rsidRPr="008E6044">
        <w:rPr>
          <w:spacing w:val="-11"/>
          <w:sz w:val="20"/>
        </w:rPr>
        <w:t xml:space="preserve"> </w:t>
      </w:r>
      <w:del w:id="275" w:author="Brian Gerber" w:date="2019-05-15T11:46:00Z">
        <w:r w:rsidRPr="008E6044" w:rsidDel="00474FAD">
          <w:rPr>
            <w:sz w:val="20"/>
          </w:rPr>
          <w:delText>wind borne</w:delText>
        </w:r>
      </w:del>
      <w:ins w:id="276" w:author="Brian Gerber" w:date="2019-05-15T11:46:00Z">
        <w:r w:rsidR="00474FAD" w:rsidRPr="008E6044">
          <w:rPr>
            <w:sz w:val="20"/>
          </w:rPr>
          <w:t>wind-borne</w:t>
        </w:r>
      </w:ins>
      <w:r w:rsidRPr="008E6044">
        <w:rPr>
          <w:sz w:val="20"/>
        </w:rPr>
        <w:t xml:space="preserve"> debris resistance is outside the scope of the</w:t>
      </w:r>
      <w:r w:rsidRPr="008E6044">
        <w:rPr>
          <w:spacing w:val="-18"/>
          <w:sz w:val="20"/>
        </w:rPr>
        <w:t xml:space="preserve"> </w:t>
      </w:r>
      <w:r w:rsidRPr="008E6044">
        <w:rPr>
          <w:sz w:val="20"/>
        </w:rPr>
        <w:t>report.</w:t>
      </w:r>
    </w:p>
    <w:p w14:paraId="6C8852C9" w14:textId="77777777" w:rsidR="00E761C7" w:rsidRPr="008E6044" w:rsidRDefault="00E761C7">
      <w:pPr>
        <w:pStyle w:val="BodyText"/>
        <w:spacing w:before="10"/>
        <w:rPr>
          <w:sz w:val="19"/>
        </w:rPr>
      </w:pPr>
    </w:p>
    <w:p w14:paraId="44DCE660" w14:textId="77777777" w:rsidR="00E761C7" w:rsidRPr="008E6044" w:rsidRDefault="00510459">
      <w:pPr>
        <w:pStyle w:val="ListParagraph"/>
        <w:numPr>
          <w:ilvl w:val="1"/>
          <w:numId w:val="3"/>
        </w:numPr>
        <w:tabs>
          <w:tab w:val="left" w:pos="774"/>
        </w:tabs>
        <w:ind w:left="773" w:right="498" w:hanging="360"/>
        <w:jc w:val="both"/>
        <w:rPr>
          <w:sz w:val="20"/>
        </w:rPr>
      </w:pPr>
      <w:r w:rsidRPr="008E6044">
        <w:rPr>
          <w:b/>
          <w:sz w:val="20"/>
        </w:rPr>
        <w:t xml:space="preserve">Drag Load Resistance, Roof Panels (Optional): </w:t>
      </w:r>
      <w:r w:rsidRPr="008E6044">
        <w:rPr>
          <w:sz w:val="20"/>
        </w:rPr>
        <w:t>If included, drag load resistance tables shall present the type and number of, fasteners required to appropriately fix concealed fastener panels to supporting members to resist drag load forces created by snow and gravity</w:t>
      </w:r>
      <w:r w:rsidRPr="008E6044">
        <w:rPr>
          <w:spacing w:val="-21"/>
          <w:sz w:val="20"/>
        </w:rPr>
        <w:t xml:space="preserve"> </w:t>
      </w:r>
      <w:r w:rsidRPr="008E6044">
        <w:rPr>
          <w:sz w:val="20"/>
        </w:rPr>
        <w:t>loads.</w:t>
      </w:r>
    </w:p>
    <w:p w14:paraId="697EC65E" w14:textId="77777777" w:rsidR="00E761C7" w:rsidRPr="008E6044" w:rsidRDefault="00E761C7">
      <w:pPr>
        <w:pStyle w:val="BodyText"/>
        <w:spacing w:before="1"/>
      </w:pPr>
    </w:p>
    <w:p w14:paraId="3F8CE7A7" w14:textId="77777777" w:rsidR="00E761C7" w:rsidRPr="008E6044" w:rsidRDefault="00510459">
      <w:pPr>
        <w:pStyle w:val="Heading2"/>
        <w:numPr>
          <w:ilvl w:val="1"/>
          <w:numId w:val="2"/>
        </w:numPr>
        <w:tabs>
          <w:tab w:val="left" w:pos="860"/>
          <w:tab w:val="left" w:pos="861"/>
        </w:tabs>
        <w:ind w:hanging="450"/>
        <w:jc w:val="left"/>
      </w:pPr>
      <w:r w:rsidRPr="008E6044">
        <w:t>QUALITY</w:t>
      </w:r>
      <w:r w:rsidRPr="008E6044">
        <w:rPr>
          <w:spacing w:val="-2"/>
        </w:rPr>
        <w:t xml:space="preserve"> </w:t>
      </w:r>
      <w:r w:rsidRPr="008E6044">
        <w:t>CONTROL</w:t>
      </w:r>
    </w:p>
    <w:p w14:paraId="1B9FD3E7" w14:textId="77777777" w:rsidR="00E761C7" w:rsidRPr="008E6044" w:rsidRDefault="00E761C7">
      <w:pPr>
        <w:pStyle w:val="BodyText"/>
        <w:spacing w:before="9"/>
        <w:rPr>
          <w:b/>
          <w:sz w:val="19"/>
        </w:rPr>
      </w:pPr>
    </w:p>
    <w:p w14:paraId="5D90FD6A" w14:textId="77777777" w:rsidR="00E761C7" w:rsidRPr="008E6044" w:rsidRDefault="00510459">
      <w:pPr>
        <w:pStyle w:val="ListParagraph"/>
        <w:numPr>
          <w:ilvl w:val="1"/>
          <w:numId w:val="2"/>
        </w:numPr>
        <w:tabs>
          <w:tab w:val="left" w:pos="771"/>
        </w:tabs>
        <w:ind w:right="497" w:hanging="360"/>
        <w:jc w:val="both"/>
        <w:rPr>
          <w:sz w:val="20"/>
        </w:rPr>
      </w:pPr>
      <w:r w:rsidRPr="008E6044">
        <w:rPr>
          <w:sz w:val="20"/>
        </w:rPr>
        <w:t>Inspections</w:t>
      </w:r>
      <w:r w:rsidRPr="008E6044">
        <w:rPr>
          <w:spacing w:val="-9"/>
          <w:sz w:val="20"/>
        </w:rPr>
        <w:t xml:space="preserve"> </w:t>
      </w:r>
      <w:r w:rsidRPr="008E6044">
        <w:rPr>
          <w:sz w:val="20"/>
        </w:rPr>
        <w:t>of</w:t>
      </w:r>
      <w:r w:rsidRPr="008E6044">
        <w:rPr>
          <w:spacing w:val="-9"/>
          <w:sz w:val="20"/>
        </w:rPr>
        <w:t xml:space="preserve"> </w:t>
      </w:r>
      <w:r w:rsidRPr="008E6044">
        <w:rPr>
          <w:sz w:val="20"/>
        </w:rPr>
        <w:t>manufacturing</w:t>
      </w:r>
      <w:r w:rsidRPr="008E6044">
        <w:rPr>
          <w:spacing w:val="-9"/>
          <w:sz w:val="20"/>
        </w:rPr>
        <w:t xml:space="preserve"> </w:t>
      </w:r>
      <w:r w:rsidRPr="008E6044">
        <w:rPr>
          <w:sz w:val="20"/>
        </w:rPr>
        <w:t>facilities</w:t>
      </w:r>
      <w:r w:rsidRPr="008E6044">
        <w:rPr>
          <w:spacing w:val="-9"/>
          <w:sz w:val="20"/>
        </w:rPr>
        <w:t xml:space="preserve"> </w:t>
      </w:r>
      <w:r w:rsidRPr="008E6044">
        <w:rPr>
          <w:sz w:val="20"/>
        </w:rPr>
        <w:t>are</w:t>
      </w:r>
      <w:r w:rsidRPr="008E6044">
        <w:rPr>
          <w:spacing w:val="-9"/>
          <w:sz w:val="20"/>
        </w:rPr>
        <w:t xml:space="preserve"> </w:t>
      </w:r>
      <w:r w:rsidRPr="008E6044">
        <w:rPr>
          <w:sz w:val="20"/>
        </w:rPr>
        <w:t>required</w:t>
      </w:r>
      <w:r w:rsidRPr="008E6044">
        <w:rPr>
          <w:spacing w:val="-9"/>
          <w:sz w:val="20"/>
        </w:rPr>
        <w:t xml:space="preserve"> </w:t>
      </w:r>
      <w:r w:rsidRPr="008E6044">
        <w:rPr>
          <w:sz w:val="20"/>
        </w:rPr>
        <w:t>for</w:t>
      </w:r>
      <w:r w:rsidRPr="008E6044">
        <w:rPr>
          <w:spacing w:val="-9"/>
          <w:sz w:val="20"/>
        </w:rPr>
        <w:t xml:space="preserve"> </w:t>
      </w:r>
      <w:r w:rsidRPr="008E6044">
        <w:rPr>
          <w:sz w:val="20"/>
        </w:rPr>
        <w:t>this</w:t>
      </w:r>
      <w:r w:rsidRPr="008E6044">
        <w:rPr>
          <w:spacing w:val="-9"/>
          <w:sz w:val="20"/>
        </w:rPr>
        <w:t xml:space="preserve"> </w:t>
      </w:r>
      <w:r w:rsidRPr="008E6044">
        <w:rPr>
          <w:sz w:val="20"/>
        </w:rPr>
        <w:t>product</w:t>
      </w:r>
      <w:r w:rsidRPr="008E6044">
        <w:rPr>
          <w:spacing w:val="-9"/>
          <w:sz w:val="20"/>
        </w:rPr>
        <w:t xml:space="preserve"> </w:t>
      </w:r>
      <w:r w:rsidRPr="008E6044">
        <w:rPr>
          <w:sz w:val="20"/>
        </w:rPr>
        <w:t>by</w:t>
      </w:r>
      <w:r w:rsidRPr="008E6044">
        <w:rPr>
          <w:spacing w:val="-9"/>
          <w:sz w:val="20"/>
        </w:rPr>
        <w:t xml:space="preserve"> </w:t>
      </w:r>
      <w:r w:rsidRPr="008E6044">
        <w:rPr>
          <w:sz w:val="20"/>
        </w:rPr>
        <w:t>the</w:t>
      </w:r>
      <w:r w:rsidRPr="008E6044">
        <w:rPr>
          <w:spacing w:val="-9"/>
          <w:sz w:val="20"/>
        </w:rPr>
        <w:t xml:space="preserve"> </w:t>
      </w:r>
      <w:r w:rsidRPr="008E6044">
        <w:rPr>
          <w:sz w:val="20"/>
        </w:rPr>
        <w:t>evaluation</w:t>
      </w:r>
      <w:r w:rsidRPr="008E6044">
        <w:rPr>
          <w:spacing w:val="-9"/>
          <w:sz w:val="20"/>
        </w:rPr>
        <w:t xml:space="preserve"> </w:t>
      </w:r>
      <w:r w:rsidRPr="008E6044">
        <w:rPr>
          <w:sz w:val="20"/>
        </w:rPr>
        <w:t>service</w:t>
      </w:r>
      <w:r w:rsidRPr="008E6044">
        <w:rPr>
          <w:spacing w:val="-9"/>
          <w:sz w:val="20"/>
        </w:rPr>
        <w:t xml:space="preserve"> </w:t>
      </w:r>
      <w:r w:rsidRPr="008E6044">
        <w:rPr>
          <w:sz w:val="20"/>
        </w:rPr>
        <w:t>agency or an accredited inspection agency. Inspections by inspection agencies accredited for metal products in accordance with ISO/IEC 17020 by an accreditation body recognized as conforming to ISO/IEC 17011 are</w:t>
      </w:r>
      <w:r w:rsidRPr="008E6044">
        <w:rPr>
          <w:spacing w:val="-3"/>
          <w:sz w:val="20"/>
        </w:rPr>
        <w:t xml:space="preserve"> </w:t>
      </w:r>
      <w:r w:rsidRPr="008E6044">
        <w:rPr>
          <w:sz w:val="20"/>
        </w:rPr>
        <w:t>permitted.</w:t>
      </w:r>
    </w:p>
    <w:p w14:paraId="1E56A3B3" w14:textId="77777777" w:rsidR="00E761C7" w:rsidRPr="008E6044" w:rsidRDefault="00E761C7">
      <w:pPr>
        <w:pStyle w:val="BodyText"/>
        <w:spacing w:before="10"/>
        <w:rPr>
          <w:sz w:val="19"/>
        </w:rPr>
      </w:pPr>
    </w:p>
    <w:p w14:paraId="7CD2DBD8" w14:textId="143D8D76" w:rsidR="00E761C7" w:rsidRPr="008E6044" w:rsidRDefault="00510459">
      <w:pPr>
        <w:pStyle w:val="ListParagraph"/>
        <w:numPr>
          <w:ilvl w:val="1"/>
          <w:numId w:val="2"/>
        </w:numPr>
        <w:tabs>
          <w:tab w:val="left" w:pos="771"/>
        </w:tabs>
        <w:ind w:right="497" w:hanging="360"/>
        <w:jc w:val="both"/>
        <w:rPr>
          <w:sz w:val="20"/>
        </w:rPr>
      </w:pPr>
      <w:r w:rsidRPr="008E6044">
        <w:rPr>
          <w:sz w:val="20"/>
        </w:rPr>
        <w:t>Quality documentation complying with IAPMO UES Minimum Requirements for Listee’s Quality Assurance System (ES-010) or equivalent shall be</w:t>
      </w:r>
      <w:r w:rsidRPr="008E6044">
        <w:rPr>
          <w:spacing w:val="-34"/>
          <w:sz w:val="20"/>
        </w:rPr>
        <w:t xml:space="preserve"> </w:t>
      </w:r>
      <w:r w:rsidRPr="008E6044">
        <w:rPr>
          <w:sz w:val="20"/>
        </w:rPr>
        <w:t>submitted.</w:t>
      </w:r>
    </w:p>
    <w:p w14:paraId="4048FB29" w14:textId="77777777" w:rsidR="00E761C7" w:rsidRPr="008E6044" w:rsidRDefault="00E761C7">
      <w:pPr>
        <w:pStyle w:val="BodyText"/>
      </w:pPr>
    </w:p>
    <w:p w14:paraId="4AD819F4" w14:textId="77777777" w:rsidR="00E761C7" w:rsidRPr="008E6044" w:rsidRDefault="00510459">
      <w:pPr>
        <w:pStyle w:val="Heading2"/>
        <w:numPr>
          <w:ilvl w:val="1"/>
          <w:numId w:val="1"/>
        </w:numPr>
        <w:tabs>
          <w:tab w:val="left" w:pos="860"/>
          <w:tab w:val="left" w:pos="861"/>
        </w:tabs>
        <w:ind w:hanging="453"/>
        <w:jc w:val="left"/>
      </w:pPr>
      <w:r w:rsidRPr="008E6044">
        <w:t>EVALUATION REPORT</w:t>
      </w:r>
      <w:r w:rsidRPr="008E6044">
        <w:rPr>
          <w:spacing w:val="-24"/>
        </w:rPr>
        <w:t xml:space="preserve"> </w:t>
      </w:r>
      <w:r w:rsidRPr="008E6044">
        <w:t>RECOGNITION</w:t>
      </w:r>
    </w:p>
    <w:p w14:paraId="5F68791C" w14:textId="77777777" w:rsidR="00E761C7" w:rsidRPr="008E6044" w:rsidRDefault="00E761C7">
      <w:pPr>
        <w:pStyle w:val="BodyText"/>
        <w:spacing w:before="10"/>
        <w:rPr>
          <w:b/>
          <w:sz w:val="19"/>
        </w:rPr>
      </w:pPr>
    </w:p>
    <w:p w14:paraId="45FB0E59" w14:textId="77777777" w:rsidR="00E761C7" w:rsidRPr="008E6044" w:rsidRDefault="00510459">
      <w:pPr>
        <w:pStyle w:val="ListParagraph"/>
        <w:numPr>
          <w:ilvl w:val="1"/>
          <w:numId w:val="1"/>
        </w:numPr>
        <w:tabs>
          <w:tab w:val="left" w:pos="774"/>
        </w:tabs>
        <w:spacing w:before="1"/>
        <w:ind w:right="498" w:hanging="360"/>
        <w:jc w:val="both"/>
        <w:rPr>
          <w:sz w:val="20"/>
        </w:rPr>
      </w:pPr>
      <w:r w:rsidRPr="008E6044">
        <w:rPr>
          <w:sz w:val="20"/>
        </w:rPr>
        <w:t>Each bundle of panels shall have a visible product identification label affixed to it. Labels shall include the manufacturer’s name and address, the evaluation service agency logo, and the evaluation report number, and shall clearly identify the panel type, steel specification by ASTM or other</w:t>
      </w:r>
      <w:r w:rsidRPr="008E6044">
        <w:rPr>
          <w:spacing w:val="-4"/>
          <w:sz w:val="20"/>
        </w:rPr>
        <w:t xml:space="preserve"> </w:t>
      </w:r>
      <w:r w:rsidRPr="008E6044">
        <w:rPr>
          <w:sz w:val="20"/>
        </w:rPr>
        <w:t>recognized</w:t>
      </w:r>
      <w:r w:rsidRPr="008E6044">
        <w:rPr>
          <w:spacing w:val="-5"/>
          <w:sz w:val="20"/>
        </w:rPr>
        <w:t xml:space="preserve"> </w:t>
      </w:r>
      <w:r w:rsidRPr="008E6044">
        <w:rPr>
          <w:sz w:val="20"/>
        </w:rPr>
        <w:t>specification,</w:t>
      </w:r>
      <w:r w:rsidRPr="008E6044">
        <w:rPr>
          <w:spacing w:val="-4"/>
          <w:sz w:val="20"/>
        </w:rPr>
        <w:t xml:space="preserve"> </w:t>
      </w:r>
      <w:r w:rsidRPr="008E6044">
        <w:rPr>
          <w:sz w:val="20"/>
        </w:rPr>
        <w:t>and</w:t>
      </w:r>
      <w:r w:rsidRPr="008E6044">
        <w:rPr>
          <w:spacing w:val="-4"/>
          <w:sz w:val="20"/>
        </w:rPr>
        <w:t xml:space="preserve"> </w:t>
      </w:r>
      <w:r w:rsidRPr="008E6044">
        <w:rPr>
          <w:sz w:val="20"/>
        </w:rPr>
        <w:t>steel</w:t>
      </w:r>
      <w:r w:rsidRPr="008E6044">
        <w:rPr>
          <w:spacing w:val="-5"/>
          <w:sz w:val="20"/>
        </w:rPr>
        <w:t xml:space="preserve"> </w:t>
      </w:r>
      <w:r w:rsidRPr="008E6044">
        <w:rPr>
          <w:sz w:val="20"/>
        </w:rPr>
        <w:t>gage</w:t>
      </w:r>
      <w:r w:rsidRPr="008E6044">
        <w:rPr>
          <w:spacing w:val="-4"/>
          <w:sz w:val="20"/>
        </w:rPr>
        <w:t xml:space="preserve"> </w:t>
      </w:r>
      <w:r w:rsidRPr="008E6044">
        <w:rPr>
          <w:sz w:val="20"/>
        </w:rPr>
        <w:t>or</w:t>
      </w:r>
      <w:r w:rsidRPr="008E6044">
        <w:rPr>
          <w:spacing w:val="-2"/>
          <w:sz w:val="20"/>
        </w:rPr>
        <w:t xml:space="preserve"> </w:t>
      </w:r>
      <w:r w:rsidRPr="008E6044">
        <w:rPr>
          <w:sz w:val="20"/>
        </w:rPr>
        <w:t>thickness</w:t>
      </w:r>
      <w:r w:rsidRPr="008E6044">
        <w:rPr>
          <w:spacing w:val="-4"/>
          <w:sz w:val="20"/>
        </w:rPr>
        <w:t xml:space="preserve"> </w:t>
      </w:r>
      <w:r w:rsidRPr="008E6044">
        <w:rPr>
          <w:sz w:val="20"/>
        </w:rPr>
        <w:t>as</w:t>
      </w:r>
      <w:r w:rsidRPr="008E6044">
        <w:rPr>
          <w:spacing w:val="-3"/>
          <w:sz w:val="20"/>
        </w:rPr>
        <w:t xml:space="preserve"> </w:t>
      </w:r>
      <w:r w:rsidRPr="008E6044">
        <w:rPr>
          <w:sz w:val="20"/>
        </w:rPr>
        <w:t>listed</w:t>
      </w:r>
      <w:r w:rsidRPr="008E6044">
        <w:rPr>
          <w:spacing w:val="-5"/>
          <w:sz w:val="20"/>
        </w:rPr>
        <w:t xml:space="preserve"> </w:t>
      </w:r>
      <w:r w:rsidRPr="008E6044">
        <w:rPr>
          <w:sz w:val="20"/>
        </w:rPr>
        <w:t>in</w:t>
      </w:r>
      <w:r w:rsidRPr="008E6044">
        <w:rPr>
          <w:spacing w:val="-4"/>
          <w:sz w:val="20"/>
        </w:rPr>
        <w:t xml:space="preserve"> </w:t>
      </w:r>
      <w:r w:rsidRPr="008E6044">
        <w:rPr>
          <w:sz w:val="20"/>
        </w:rPr>
        <w:t>the</w:t>
      </w:r>
      <w:r w:rsidRPr="008E6044">
        <w:rPr>
          <w:spacing w:val="-4"/>
          <w:sz w:val="20"/>
        </w:rPr>
        <w:t xml:space="preserve"> </w:t>
      </w:r>
      <w:r w:rsidRPr="008E6044">
        <w:rPr>
          <w:sz w:val="20"/>
        </w:rPr>
        <w:t>evaluation</w:t>
      </w:r>
      <w:r w:rsidRPr="008E6044">
        <w:rPr>
          <w:spacing w:val="-4"/>
          <w:sz w:val="20"/>
        </w:rPr>
        <w:t xml:space="preserve"> </w:t>
      </w:r>
      <w:r w:rsidRPr="008E6044">
        <w:rPr>
          <w:sz w:val="20"/>
        </w:rPr>
        <w:t>report.</w:t>
      </w:r>
    </w:p>
    <w:p w14:paraId="4B624ABE" w14:textId="77777777" w:rsidR="00E761C7" w:rsidRPr="008E6044" w:rsidRDefault="00E761C7">
      <w:pPr>
        <w:pStyle w:val="BodyText"/>
      </w:pPr>
    </w:p>
    <w:p w14:paraId="14DA2FC5" w14:textId="43288AF2" w:rsidR="00E761C7" w:rsidRPr="008E6044" w:rsidRDefault="00510459">
      <w:pPr>
        <w:pStyle w:val="ListParagraph"/>
        <w:numPr>
          <w:ilvl w:val="1"/>
          <w:numId w:val="1"/>
        </w:numPr>
        <w:tabs>
          <w:tab w:val="left" w:pos="774"/>
        </w:tabs>
        <w:spacing w:before="1"/>
        <w:ind w:right="497" w:hanging="360"/>
        <w:jc w:val="both"/>
        <w:rPr>
          <w:sz w:val="20"/>
        </w:rPr>
      </w:pPr>
      <w:r w:rsidRPr="008E6044">
        <w:rPr>
          <w:sz w:val="20"/>
        </w:rPr>
        <w:t xml:space="preserve">Mandatory items shall be </w:t>
      </w:r>
      <w:r w:rsidR="008F029A" w:rsidRPr="008E6044">
        <w:rPr>
          <w:sz w:val="20"/>
        </w:rPr>
        <w:t>included,</w:t>
      </w:r>
      <w:r w:rsidRPr="008E6044">
        <w:rPr>
          <w:sz w:val="20"/>
        </w:rPr>
        <w:t xml:space="preserve"> and the optional items may be included in the evaluation report as shown in Table 1. Data supporting the mandatory and optional items that have found to comply with the requirements of this criteria shall be summarized in the evaluation report. Additional items may be included as determined appropriate by the evaluation service</w:t>
      </w:r>
      <w:r w:rsidRPr="008E6044">
        <w:rPr>
          <w:spacing w:val="-32"/>
          <w:sz w:val="20"/>
        </w:rPr>
        <w:t xml:space="preserve"> </w:t>
      </w:r>
      <w:r w:rsidRPr="008E6044">
        <w:rPr>
          <w:sz w:val="20"/>
        </w:rPr>
        <w:t>agency.</w:t>
      </w:r>
    </w:p>
    <w:p w14:paraId="11675CC1" w14:textId="77777777" w:rsidR="00E761C7" w:rsidRPr="008E6044" w:rsidRDefault="00E761C7">
      <w:pPr>
        <w:pStyle w:val="BodyText"/>
        <w:spacing w:before="11"/>
        <w:rPr>
          <w:sz w:val="19"/>
        </w:rPr>
      </w:pPr>
    </w:p>
    <w:p w14:paraId="455E16D4" w14:textId="77777777" w:rsidR="00E761C7" w:rsidRPr="008E6044" w:rsidRDefault="00510459">
      <w:pPr>
        <w:pStyle w:val="ListParagraph"/>
        <w:numPr>
          <w:ilvl w:val="1"/>
          <w:numId w:val="1"/>
        </w:numPr>
        <w:tabs>
          <w:tab w:val="left" w:pos="774"/>
        </w:tabs>
        <w:ind w:hanging="360"/>
        <w:jc w:val="left"/>
        <w:rPr>
          <w:sz w:val="20"/>
        </w:rPr>
      </w:pPr>
      <w:r w:rsidRPr="008E6044">
        <w:rPr>
          <w:sz w:val="20"/>
        </w:rPr>
        <w:t>Evaluation report shall include the following or equivalent</w:t>
      </w:r>
      <w:r w:rsidRPr="008E6044">
        <w:rPr>
          <w:spacing w:val="-11"/>
          <w:sz w:val="20"/>
        </w:rPr>
        <w:t xml:space="preserve"> </w:t>
      </w:r>
      <w:r w:rsidRPr="008E6044">
        <w:rPr>
          <w:sz w:val="20"/>
        </w:rPr>
        <w:t>statements:</w:t>
      </w:r>
    </w:p>
    <w:p w14:paraId="459E9E21" w14:textId="77777777" w:rsidR="00E761C7" w:rsidRPr="008E6044" w:rsidRDefault="00E761C7">
      <w:pPr>
        <w:pStyle w:val="BodyText"/>
        <w:spacing w:before="10"/>
        <w:rPr>
          <w:sz w:val="19"/>
        </w:rPr>
      </w:pPr>
    </w:p>
    <w:p w14:paraId="71252D07" w14:textId="77777777" w:rsidR="00E761C7" w:rsidRPr="008E6044" w:rsidRDefault="00510459">
      <w:pPr>
        <w:pStyle w:val="ListParagraph"/>
        <w:numPr>
          <w:ilvl w:val="2"/>
          <w:numId w:val="1"/>
        </w:numPr>
        <w:tabs>
          <w:tab w:val="left" w:pos="1034"/>
        </w:tabs>
        <w:spacing w:before="1"/>
        <w:ind w:right="498" w:hanging="259"/>
        <w:jc w:val="both"/>
        <w:rPr>
          <w:sz w:val="20"/>
        </w:rPr>
      </w:pPr>
      <w:r w:rsidRPr="008E6044">
        <w:rPr>
          <w:sz w:val="20"/>
        </w:rPr>
        <w:lastRenderedPageBreak/>
        <w:t>Metal panels used in roof applications shall be applied to a solid or closely fitted deck, except where the roof covering is specifically designed to be applied to spaced support</w:t>
      </w:r>
      <w:r w:rsidRPr="008E6044">
        <w:rPr>
          <w:spacing w:val="-24"/>
          <w:sz w:val="20"/>
        </w:rPr>
        <w:t xml:space="preserve"> </w:t>
      </w:r>
      <w:r w:rsidRPr="008E6044">
        <w:rPr>
          <w:sz w:val="20"/>
        </w:rPr>
        <w:t>members.</w:t>
      </w:r>
    </w:p>
    <w:p w14:paraId="3A3D6BF7" w14:textId="77777777" w:rsidR="00E761C7" w:rsidRPr="008E6044" w:rsidRDefault="00E761C7">
      <w:pPr>
        <w:pStyle w:val="BodyText"/>
        <w:spacing w:before="11"/>
        <w:rPr>
          <w:sz w:val="19"/>
        </w:rPr>
      </w:pPr>
    </w:p>
    <w:p w14:paraId="2F9544F1" w14:textId="5BA53AAE" w:rsidR="00E761C7" w:rsidRDefault="00510459" w:rsidP="006160D4">
      <w:pPr>
        <w:pStyle w:val="ListParagraph"/>
        <w:numPr>
          <w:ilvl w:val="2"/>
          <w:numId w:val="1"/>
        </w:numPr>
        <w:tabs>
          <w:tab w:val="left" w:pos="1034"/>
        </w:tabs>
        <w:ind w:right="498" w:hanging="259"/>
        <w:jc w:val="both"/>
        <w:rPr>
          <w:sz w:val="20"/>
        </w:rPr>
      </w:pPr>
      <w:r w:rsidRPr="008E6044">
        <w:rPr>
          <w:sz w:val="20"/>
        </w:rPr>
        <w:t>Calculations demonstrating compliance with this report shall be submitted to the code official for approval. The calculations shall be prepared by a licensed design professional where required by the statutes of the jurisdiction in which the project is to be</w:t>
      </w:r>
      <w:r w:rsidRPr="008E6044">
        <w:rPr>
          <w:spacing w:val="-13"/>
          <w:sz w:val="20"/>
        </w:rPr>
        <w:t xml:space="preserve"> </w:t>
      </w:r>
      <w:r w:rsidRPr="008E6044">
        <w:rPr>
          <w:sz w:val="20"/>
        </w:rPr>
        <w:t>constructed.</w:t>
      </w:r>
    </w:p>
    <w:p w14:paraId="6CC8FE39" w14:textId="77777777" w:rsidR="006160D4" w:rsidRPr="006160D4" w:rsidRDefault="006160D4" w:rsidP="006160D4">
      <w:pPr>
        <w:tabs>
          <w:tab w:val="left" w:pos="1034"/>
        </w:tabs>
        <w:ind w:right="498"/>
        <w:rPr>
          <w:sz w:val="20"/>
        </w:rPr>
      </w:pPr>
    </w:p>
    <w:p w14:paraId="0C82ACAB" w14:textId="10EBEE57" w:rsidR="00E761C7" w:rsidRPr="008E6044" w:rsidRDefault="00510459">
      <w:pPr>
        <w:pStyle w:val="ListParagraph"/>
        <w:numPr>
          <w:ilvl w:val="2"/>
          <w:numId w:val="1"/>
        </w:numPr>
        <w:tabs>
          <w:tab w:val="left" w:pos="1041"/>
        </w:tabs>
        <w:spacing w:before="94"/>
        <w:ind w:left="1040" w:right="496" w:hanging="267"/>
        <w:jc w:val="both"/>
        <w:rPr>
          <w:sz w:val="20"/>
        </w:rPr>
      </w:pPr>
      <w:r w:rsidRPr="008E6044">
        <w:rPr>
          <w:sz w:val="20"/>
        </w:rPr>
        <w:t>The evaluation report shall state that roof or wall panel resistance to air infiltration is outside the scope. Panels shall be permitted to be rated for resistance to air infiltration based on successful testing in accordance with</w:t>
      </w:r>
      <w:r w:rsidRPr="008E6044">
        <w:rPr>
          <w:spacing w:val="-41"/>
          <w:sz w:val="20"/>
        </w:rPr>
        <w:t xml:space="preserve"> </w:t>
      </w:r>
      <w:r w:rsidRPr="008E6044">
        <w:rPr>
          <w:sz w:val="20"/>
        </w:rPr>
        <w:t>Section 5.6.1.1 or 5.6.2.1</w:t>
      </w:r>
      <w:ins w:id="277" w:author="Rafael Donado" w:date="2019-05-21T09:03:00Z">
        <w:r w:rsidR="008E6044" w:rsidRPr="008E6044">
          <w:rPr>
            <w:sz w:val="20"/>
          </w:rPr>
          <w:t xml:space="preserve"> of this criteria</w:t>
        </w:r>
      </w:ins>
      <w:r w:rsidRPr="008E6044">
        <w:rPr>
          <w:sz w:val="20"/>
        </w:rPr>
        <w:t>.</w:t>
      </w:r>
    </w:p>
    <w:p w14:paraId="0C26CACE" w14:textId="77777777" w:rsidR="00E761C7" w:rsidRDefault="00E761C7">
      <w:pPr>
        <w:pStyle w:val="BodyText"/>
      </w:pPr>
    </w:p>
    <w:p w14:paraId="473EFA88" w14:textId="301407AF" w:rsidR="00E761C7" w:rsidRDefault="00510459">
      <w:pPr>
        <w:pStyle w:val="ListParagraph"/>
        <w:numPr>
          <w:ilvl w:val="2"/>
          <w:numId w:val="1"/>
        </w:numPr>
        <w:tabs>
          <w:tab w:val="left" w:pos="1041"/>
        </w:tabs>
        <w:ind w:left="1040" w:right="497" w:hanging="267"/>
        <w:jc w:val="both"/>
        <w:rPr>
          <w:sz w:val="20"/>
        </w:rPr>
      </w:pPr>
      <w:r>
        <w:rPr>
          <w:sz w:val="20"/>
        </w:rPr>
        <w:t>Panels used on exterior walls shall be flashed in accordance with IBC Section 1405.4 or IRC Section R905.4.6 and be placed over a water-resistive barrier in accordance with IBC Section</w:t>
      </w:r>
      <w:ins w:id="278" w:author="Brian Gerber" w:date="2019-05-16T09:50:00Z">
        <w:r w:rsidR="00BC3D4E">
          <w:rPr>
            <w:sz w:val="20"/>
          </w:rPr>
          <w:t>s 1402.2, 1403.2</w:t>
        </w:r>
      </w:ins>
      <w:ins w:id="279" w:author="Brian Gerber" w:date="2019-05-16T09:54:00Z">
        <w:r w:rsidR="006B76D0">
          <w:rPr>
            <w:sz w:val="20"/>
          </w:rPr>
          <w:t>,</w:t>
        </w:r>
      </w:ins>
      <w:ins w:id="280" w:author="Brian Gerber" w:date="2019-05-16T09:50:00Z">
        <w:r w:rsidR="00BC3D4E">
          <w:rPr>
            <w:sz w:val="20"/>
          </w:rPr>
          <w:t xml:space="preserve"> and</w:t>
        </w:r>
      </w:ins>
      <w:r>
        <w:rPr>
          <w:sz w:val="20"/>
        </w:rPr>
        <w:t xml:space="preserve"> 1404.2 or IRC </w:t>
      </w:r>
      <w:ins w:id="281" w:author="Brian Gerber" w:date="2019-05-16T09:50:00Z">
        <w:r w:rsidR="00BC3D4E">
          <w:rPr>
            <w:sz w:val="20"/>
          </w:rPr>
          <w:t>Section</w:t>
        </w:r>
      </w:ins>
      <w:ins w:id="282" w:author="Brian Gerber" w:date="2019-05-16T09:54:00Z">
        <w:r w:rsidR="00A74B46">
          <w:rPr>
            <w:sz w:val="20"/>
          </w:rPr>
          <w:t xml:space="preserve"> </w:t>
        </w:r>
      </w:ins>
      <w:r>
        <w:rPr>
          <w:sz w:val="20"/>
        </w:rPr>
        <w:t>R703.1. Alternative means of weather protection shall be permitted based on successful testing in accordance with Section</w:t>
      </w:r>
      <w:r>
        <w:rPr>
          <w:spacing w:val="-34"/>
          <w:sz w:val="20"/>
        </w:rPr>
        <w:t xml:space="preserve"> </w:t>
      </w:r>
      <w:r>
        <w:rPr>
          <w:sz w:val="20"/>
        </w:rPr>
        <w:t>5.6.2.2</w:t>
      </w:r>
      <w:ins w:id="283" w:author="Rafael Donado" w:date="2019-05-21T09:03:00Z">
        <w:r w:rsidR="008E6044">
          <w:rPr>
            <w:sz w:val="20"/>
          </w:rPr>
          <w:t xml:space="preserve"> of this criteria</w:t>
        </w:r>
      </w:ins>
      <w:r>
        <w:rPr>
          <w:sz w:val="20"/>
        </w:rPr>
        <w:t>.</w:t>
      </w:r>
    </w:p>
    <w:p w14:paraId="561E0800" w14:textId="77777777" w:rsidR="00E761C7" w:rsidRDefault="00E761C7">
      <w:pPr>
        <w:pStyle w:val="BodyText"/>
        <w:spacing w:before="10"/>
        <w:rPr>
          <w:sz w:val="19"/>
        </w:rPr>
      </w:pPr>
    </w:p>
    <w:p w14:paraId="5925C49C" w14:textId="77777777" w:rsidR="00E761C7" w:rsidRDefault="00510459">
      <w:pPr>
        <w:pStyle w:val="ListParagraph"/>
        <w:numPr>
          <w:ilvl w:val="2"/>
          <w:numId w:val="1"/>
        </w:numPr>
        <w:tabs>
          <w:tab w:val="left" w:pos="1041"/>
        </w:tabs>
        <w:spacing w:before="1"/>
        <w:ind w:left="1040" w:right="497" w:hanging="267"/>
        <w:jc w:val="both"/>
        <w:rPr>
          <w:sz w:val="20"/>
        </w:rPr>
      </w:pPr>
      <w:r>
        <w:rPr>
          <w:sz w:val="20"/>
        </w:rPr>
        <w:t>The evaluation report shall state the minimum allowable panel roof deck slopes for each listed panel type. The deck slopes shall not be less than minimums stated in IBC Section 1507.4.2 or IRC Section</w:t>
      </w:r>
      <w:r>
        <w:rPr>
          <w:spacing w:val="-3"/>
          <w:sz w:val="20"/>
        </w:rPr>
        <w:t xml:space="preserve"> </w:t>
      </w:r>
      <w:r>
        <w:rPr>
          <w:sz w:val="20"/>
        </w:rPr>
        <w:t>R905.10.2</w:t>
      </w:r>
    </w:p>
    <w:p w14:paraId="18F481FF" w14:textId="77777777" w:rsidR="00E761C7" w:rsidRDefault="00E761C7">
      <w:pPr>
        <w:pStyle w:val="BodyText"/>
        <w:spacing w:before="11"/>
        <w:rPr>
          <w:sz w:val="19"/>
        </w:rPr>
      </w:pPr>
    </w:p>
    <w:p w14:paraId="772BC7A2" w14:textId="2F6A8731" w:rsidR="00E761C7" w:rsidRDefault="00510459">
      <w:pPr>
        <w:pStyle w:val="ListParagraph"/>
        <w:numPr>
          <w:ilvl w:val="2"/>
          <w:numId w:val="1"/>
        </w:numPr>
        <w:tabs>
          <w:tab w:val="left" w:pos="1041"/>
        </w:tabs>
        <w:ind w:left="1040" w:right="496" w:hanging="267"/>
        <w:jc w:val="both"/>
        <w:rPr>
          <w:sz w:val="20"/>
        </w:rPr>
      </w:pPr>
      <w:r>
        <w:rPr>
          <w:sz w:val="20"/>
        </w:rPr>
        <w:t>The evaluation report shall include a statement that flashing requirements for roof assemblies, when applicable, shall comply with IBC Section 1503.2 and 1503.3 or IRC Section R903.2 and R903.3. Underlayment shall be installed in accordance with IBC Section</w:t>
      </w:r>
      <w:ins w:id="284" w:author="Brian Gerber" w:date="2019-05-16T09:59:00Z">
        <w:r w:rsidR="00F63A16">
          <w:rPr>
            <w:sz w:val="20"/>
          </w:rPr>
          <w:t>s 1507.1</w:t>
        </w:r>
      </w:ins>
      <w:ins w:id="285" w:author="Brian Gerber" w:date="2019-05-16T10:00:00Z">
        <w:r w:rsidR="00F63A16">
          <w:rPr>
            <w:sz w:val="20"/>
          </w:rPr>
          <w:t xml:space="preserve"> and</w:t>
        </w:r>
      </w:ins>
      <w:r>
        <w:rPr>
          <w:sz w:val="20"/>
        </w:rPr>
        <w:t xml:space="preserve"> 1507.4.5 </w:t>
      </w:r>
      <w:del w:id="286" w:author="Brian Gerber" w:date="2019-05-16T10:01:00Z">
        <w:r w:rsidDel="00F63A16">
          <w:rPr>
            <w:sz w:val="20"/>
          </w:rPr>
          <w:delText xml:space="preserve">where </w:delText>
        </w:r>
      </w:del>
      <w:ins w:id="287" w:author="Brian Gerber" w:date="2019-05-16T10:01:00Z">
        <w:r w:rsidR="00F63A16">
          <w:rPr>
            <w:sz w:val="20"/>
          </w:rPr>
          <w:t xml:space="preserve">considering </w:t>
        </w:r>
      </w:ins>
      <w:r>
        <w:rPr>
          <w:sz w:val="20"/>
        </w:rPr>
        <w:t>applicable wind conditions</w:t>
      </w:r>
      <w:del w:id="288" w:author="Brian Gerber" w:date="2019-05-16T10:01:00Z">
        <w:r w:rsidDel="00F63A16">
          <w:rPr>
            <w:sz w:val="20"/>
          </w:rPr>
          <w:delText xml:space="preserve"> occur</w:delText>
        </w:r>
      </w:del>
      <w:r>
        <w:rPr>
          <w:sz w:val="20"/>
        </w:rPr>
        <w:t>. Alternative means of weather protection shall be permitted based on successful testing in accordance with Section</w:t>
      </w:r>
      <w:r>
        <w:rPr>
          <w:spacing w:val="-32"/>
          <w:sz w:val="20"/>
        </w:rPr>
        <w:t xml:space="preserve"> </w:t>
      </w:r>
      <w:r>
        <w:rPr>
          <w:sz w:val="20"/>
        </w:rPr>
        <w:t>5.6.1.2</w:t>
      </w:r>
      <w:ins w:id="289" w:author="Rafael Donado" w:date="2019-05-21T09:03:00Z">
        <w:r w:rsidR="008E6044">
          <w:rPr>
            <w:sz w:val="20"/>
          </w:rPr>
          <w:t xml:space="preserve"> of this criteria</w:t>
        </w:r>
      </w:ins>
      <w:r>
        <w:rPr>
          <w:sz w:val="20"/>
        </w:rPr>
        <w:t>.</w:t>
      </w:r>
    </w:p>
    <w:p w14:paraId="6596944D" w14:textId="77777777" w:rsidR="00E761C7" w:rsidRDefault="00E761C7">
      <w:pPr>
        <w:pStyle w:val="BodyText"/>
        <w:spacing w:before="10"/>
        <w:rPr>
          <w:sz w:val="19"/>
        </w:rPr>
      </w:pPr>
    </w:p>
    <w:p w14:paraId="5CC430F4" w14:textId="06523667" w:rsidR="00E761C7" w:rsidRDefault="00510459">
      <w:pPr>
        <w:pStyle w:val="ListParagraph"/>
        <w:numPr>
          <w:ilvl w:val="2"/>
          <w:numId w:val="1"/>
        </w:numPr>
        <w:tabs>
          <w:tab w:val="left" w:pos="1041"/>
        </w:tabs>
        <w:spacing w:before="1"/>
        <w:ind w:left="1040" w:right="497" w:hanging="267"/>
        <w:jc w:val="both"/>
        <w:rPr>
          <w:sz w:val="20"/>
        </w:rPr>
      </w:pPr>
      <w:r>
        <w:rPr>
          <w:sz w:val="20"/>
        </w:rPr>
        <w:t xml:space="preserve">The evaluation report shall state that roof panels are limited to installations complying with IBC Section 1505.2 Exception No. 2, or IRC Section R902.1 Exception No. 2 as Class A roof assemblies or where </w:t>
      </w:r>
      <w:proofErr w:type="spellStart"/>
      <w:r>
        <w:rPr>
          <w:sz w:val="20"/>
        </w:rPr>
        <w:t>nonclassified</w:t>
      </w:r>
      <w:proofErr w:type="spellEnd"/>
      <w:r>
        <w:rPr>
          <w:sz w:val="20"/>
        </w:rPr>
        <w:t xml:space="preserve"> roofing is permitted by the IBC or IRC. Other classifications and installation methods shall be permitted based on successful testing in accordance with Section</w:t>
      </w:r>
      <w:r>
        <w:rPr>
          <w:spacing w:val="-11"/>
          <w:sz w:val="20"/>
        </w:rPr>
        <w:t xml:space="preserve"> </w:t>
      </w:r>
      <w:r>
        <w:rPr>
          <w:sz w:val="20"/>
        </w:rPr>
        <w:t>5.7.1</w:t>
      </w:r>
      <w:ins w:id="290" w:author="Rafael Donado" w:date="2019-05-21T09:03:00Z">
        <w:r w:rsidR="008E6044">
          <w:rPr>
            <w:sz w:val="20"/>
          </w:rPr>
          <w:t xml:space="preserve"> of this criteria</w:t>
        </w:r>
      </w:ins>
      <w:r>
        <w:rPr>
          <w:sz w:val="20"/>
        </w:rPr>
        <w:t>.</w:t>
      </w:r>
    </w:p>
    <w:p w14:paraId="6D96D874" w14:textId="77777777" w:rsidR="00E761C7" w:rsidRDefault="00E761C7">
      <w:pPr>
        <w:pStyle w:val="BodyText"/>
        <w:spacing w:before="11"/>
        <w:rPr>
          <w:sz w:val="19"/>
        </w:rPr>
      </w:pPr>
    </w:p>
    <w:p w14:paraId="4EFAD5D9" w14:textId="4CC9D511" w:rsidR="00E761C7" w:rsidRDefault="00510459">
      <w:pPr>
        <w:pStyle w:val="ListParagraph"/>
        <w:numPr>
          <w:ilvl w:val="2"/>
          <w:numId w:val="1"/>
        </w:numPr>
        <w:tabs>
          <w:tab w:val="left" w:pos="1041"/>
        </w:tabs>
        <w:ind w:left="1040" w:right="496" w:hanging="267"/>
        <w:jc w:val="both"/>
        <w:rPr>
          <w:sz w:val="20"/>
        </w:rPr>
      </w:pPr>
      <w:r>
        <w:rPr>
          <w:sz w:val="20"/>
        </w:rPr>
        <w:t>The evaluation report shall state that wall panels are limited to installations where non-fire- resistance-rated construction is permitted by the IBC or IRC. Wall panels shall be permitted in fire-resistance-rated wall assemblies based on successful testing in accordance with Section 5.7.2</w:t>
      </w:r>
      <w:ins w:id="291" w:author="Rafael Donado" w:date="2019-05-21T09:03:00Z">
        <w:r w:rsidR="008E6044">
          <w:rPr>
            <w:sz w:val="20"/>
          </w:rPr>
          <w:t xml:space="preserve"> of this criteria</w:t>
        </w:r>
      </w:ins>
      <w:r>
        <w:rPr>
          <w:sz w:val="20"/>
        </w:rPr>
        <w:t>.</w:t>
      </w:r>
    </w:p>
    <w:p w14:paraId="07EABB7B" w14:textId="77777777" w:rsidR="00E761C7" w:rsidRDefault="00E761C7">
      <w:pPr>
        <w:pStyle w:val="BodyText"/>
      </w:pPr>
    </w:p>
    <w:p w14:paraId="53270266" w14:textId="02EF8FD1" w:rsidR="00E761C7" w:rsidRDefault="00510459">
      <w:pPr>
        <w:pStyle w:val="ListParagraph"/>
        <w:numPr>
          <w:ilvl w:val="2"/>
          <w:numId w:val="1"/>
        </w:numPr>
        <w:tabs>
          <w:tab w:val="left" w:pos="1041"/>
        </w:tabs>
        <w:ind w:left="1040" w:right="495" w:hanging="267"/>
        <w:jc w:val="both"/>
        <w:rPr>
          <w:sz w:val="20"/>
        </w:rPr>
      </w:pPr>
      <w:r>
        <w:rPr>
          <w:sz w:val="20"/>
        </w:rPr>
        <w:t>The</w:t>
      </w:r>
      <w:r>
        <w:rPr>
          <w:spacing w:val="-8"/>
          <w:sz w:val="20"/>
        </w:rPr>
        <w:t xml:space="preserve"> </w:t>
      </w:r>
      <w:r>
        <w:rPr>
          <w:sz w:val="20"/>
        </w:rPr>
        <w:t>evaluation</w:t>
      </w:r>
      <w:r>
        <w:rPr>
          <w:spacing w:val="-7"/>
          <w:sz w:val="20"/>
        </w:rPr>
        <w:t xml:space="preserve"> </w:t>
      </w:r>
      <w:r>
        <w:rPr>
          <w:sz w:val="20"/>
        </w:rPr>
        <w:t>report</w:t>
      </w:r>
      <w:r>
        <w:rPr>
          <w:spacing w:val="-8"/>
          <w:sz w:val="20"/>
        </w:rPr>
        <w:t xml:space="preserve"> </w:t>
      </w:r>
      <w:r>
        <w:rPr>
          <w:sz w:val="20"/>
        </w:rPr>
        <w:t>shall</w:t>
      </w:r>
      <w:r>
        <w:rPr>
          <w:spacing w:val="-8"/>
          <w:sz w:val="20"/>
        </w:rPr>
        <w:t xml:space="preserve"> </w:t>
      </w:r>
      <w:r>
        <w:rPr>
          <w:sz w:val="20"/>
        </w:rPr>
        <w:t>state</w:t>
      </w:r>
      <w:r>
        <w:rPr>
          <w:spacing w:val="-8"/>
          <w:sz w:val="20"/>
        </w:rPr>
        <w:t xml:space="preserve"> </w:t>
      </w:r>
      <w:r>
        <w:rPr>
          <w:sz w:val="20"/>
        </w:rPr>
        <w:t>that</w:t>
      </w:r>
      <w:r>
        <w:rPr>
          <w:spacing w:val="-8"/>
          <w:sz w:val="20"/>
        </w:rPr>
        <w:t xml:space="preserve"> </w:t>
      </w:r>
      <w:r>
        <w:rPr>
          <w:sz w:val="20"/>
        </w:rPr>
        <w:t>panel</w:t>
      </w:r>
      <w:r>
        <w:rPr>
          <w:spacing w:val="-8"/>
          <w:sz w:val="20"/>
        </w:rPr>
        <w:t xml:space="preserve"> </w:t>
      </w:r>
      <w:r>
        <w:rPr>
          <w:sz w:val="20"/>
        </w:rPr>
        <w:t>use</w:t>
      </w:r>
      <w:r>
        <w:rPr>
          <w:spacing w:val="-8"/>
          <w:sz w:val="20"/>
        </w:rPr>
        <w:t xml:space="preserve"> </w:t>
      </w:r>
      <w:r>
        <w:rPr>
          <w:sz w:val="20"/>
        </w:rPr>
        <w:t>as</w:t>
      </w:r>
      <w:r>
        <w:rPr>
          <w:spacing w:val="-7"/>
          <w:sz w:val="20"/>
        </w:rPr>
        <w:t xml:space="preserve"> </w:t>
      </w:r>
      <w:r>
        <w:rPr>
          <w:sz w:val="20"/>
        </w:rPr>
        <w:t>protection</w:t>
      </w:r>
      <w:r>
        <w:rPr>
          <w:spacing w:val="-8"/>
          <w:sz w:val="20"/>
        </w:rPr>
        <w:t xml:space="preserve"> </w:t>
      </w:r>
      <w:r>
        <w:rPr>
          <w:sz w:val="20"/>
        </w:rPr>
        <w:t>of</w:t>
      </w:r>
      <w:r>
        <w:rPr>
          <w:spacing w:val="-8"/>
          <w:sz w:val="20"/>
        </w:rPr>
        <w:t xml:space="preserve"> </w:t>
      </w:r>
      <w:r>
        <w:rPr>
          <w:sz w:val="20"/>
        </w:rPr>
        <w:t>glazed</w:t>
      </w:r>
      <w:r>
        <w:rPr>
          <w:spacing w:val="-8"/>
          <w:sz w:val="20"/>
        </w:rPr>
        <w:t xml:space="preserve"> </w:t>
      </w:r>
      <w:r>
        <w:rPr>
          <w:sz w:val="20"/>
        </w:rPr>
        <w:t>openings</w:t>
      </w:r>
      <w:r>
        <w:rPr>
          <w:spacing w:val="-8"/>
          <w:sz w:val="20"/>
        </w:rPr>
        <w:t xml:space="preserve"> </w:t>
      </w:r>
      <w:r>
        <w:rPr>
          <w:sz w:val="20"/>
        </w:rPr>
        <w:t>located</w:t>
      </w:r>
      <w:r>
        <w:rPr>
          <w:spacing w:val="-8"/>
          <w:sz w:val="20"/>
        </w:rPr>
        <w:t xml:space="preserve"> </w:t>
      </w:r>
      <w:r>
        <w:rPr>
          <w:sz w:val="20"/>
        </w:rPr>
        <w:t>in</w:t>
      </w:r>
      <w:r>
        <w:rPr>
          <w:spacing w:val="-8"/>
          <w:sz w:val="20"/>
        </w:rPr>
        <w:t xml:space="preserve"> </w:t>
      </w:r>
      <w:r>
        <w:rPr>
          <w:sz w:val="20"/>
        </w:rPr>
        <w:t>wind- borne debris regions is outside the scope. Panels shall be permitted to be used as impact- resistant</w:t>
      </w:r>
      <w:r>
        <w:rPr>
          <w:spacing w:val="-7"/>
          <w:sz w:val="20"/>
        </w:rPr>
        <w:t xml:space="preserve"> </w:t>
      </w:r>
      <w:r>
        <w:rPr>
          <w:sz w:val="20"/>
        </w:rPr>
        <w:t>coverings</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successful</w:t>
      </w:r>
      <w:r>
        <w:rPr>
          <w:spacing w:val="-6"/>
          <w:sz w:val="20"/>
        </w:rPr>
        <w:t xml:space="preserve"> </w:t>
      </w:r>
      <w:r>
        <w:rPr>
          <w:sz w:val="20"/>
        </w:rPr>
        <w:t>testing</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6"/>
          <w:sz w:val="20"/>
        </w:rPr>
        <w:t xml:space="preserve"> </w:t>
      </w:r>
      <w:r>
        <w:rPr>
          <w:sz w:val="20"/>
        </w:rPr>
        <w:t>Section</w:t>
      </w:r>
      <w:r>
        <w:rPr>
          <w:spacing w:val="-5"/>
          <w:sz w:val="20"/>
        </w:rPr>
        <w:t xml:space="preserve"> </w:t>
      </w:r>
      <w:r>
        <w:rPr>
          <w:sz w:val="20"/>
        </w:rPr>
        <w:t>5.8</w:t>
      </w:r>
      <w:ins w:id="292" w:author="Rafael Donado" w:date="2019-05-21T09:04:00Z">
        <w:r w:rsidR="008E6044">
          <w:rPr>
            <w:sz w:val="20"/>
          </w:rPr>
          <w:t xml:space="preserve"> of this criteria</w:t>
        </w:r>
      </w:ins>
      <w:r>
        <w:rPr>
          <w:sz w:val="20"/>
        </w:rPr>
        <w:t>.</w:t>
      </w:r>
    </w:p>
    <w:p w14:paraId="1A93DD0C" w14:textId="77777777" w:rsidR="00E761C7" w:rsidRDefault="00E761C7">
      <w:pPr>
        <w:pStyle w:val="BodyText"/>
        <w:spacing w:before="10"/>
        <w:rPr>
          <w:sz w:val="19"/>
        </w:rPr>
      </w:pPr>
    </w:p>
    <w:p w14:paraId="3593CE9B" w14:textId="77777777" w:rsidR="00E761C7" w:rsidRDefault="00510459">
      <w:pPr>
        <w:pStyle w:val="ListParagraph"/>
        <w:numPr>
          <w:ilvl w:val="2"/>
          <w:numId w:val="1"/>
        </w:numPr>
        <w:tabs>
          <w:tab w:val="left" w:pos="1125"/>
        </w:tabs>
        <w:ind w:left="1040" w:right="499" w:hanging="267"/>
        <w:jc w:val="both"/>
        <w:rPr>
          <w:sz w:val="20"/>
        </w:rPr>
      </w:pPr>
      <w:r>
        <w:rPr>
          <w:sz w:val="20"/>
        </w:rPr>
        <w:t>Design of panel penetrations and other panel discontinuities shall be the responsibility of the design professional using rational engineering mechanics or in accordance with the manufacturer’s installation instructions as approved by the building</w:t>
      </w:r>
      <w:r>
        <w:rPr>
          <w:spacing w:val="-14"/>
          <w:sz w:val="20"/>
        </w:rPr>
        <w:t xml:space="preserve"> </w:t>
      </w:r>
      <w:r>
        <w:rPr>
          <w:sz w:val="20"/>
        </w:rPr>
        <w:t>official.</w:t>
      </w:r>
    </w:p>
    <w:p w14:paraId="0269E176" w14:textId="77777777" w:rsidR="00E761C7" w:rsidRDefault="00E761C7">
      <w:pPr>
        <w:pStyle w:val="BodyText"/>
      </w:pPr>
    </w:p>
    <w:p w14:paraId="32FB147B" w14:textId="764E7CC0" w:rsidR="00E761C7" w:rsidRDefault="00510459">
      <w:pPr>
        <w:pStyle w:val="ListParagraph"/>
        <w:numPr>
          <w:ilvl w:val="2"/>
          <w:numId w:val="1"/>
        </w:numPr>
        <w:tabs>
          <w:tab w:val="left" w:pos="1122"/>
        </w:tabs>
        <w:ind w:left="1040" w:right="497" w:hanging="267"/>
        <w:jc w:val="both"/>
        <w:rPr>
          <w:sz w:val="20"/>
        </w:rPr>
      </w:pPr>
      <w:r>
        <w:rPr>
          <w:sz w:val="20"/>
        </w:rPr>
        <w:t xml:space="preserve">For load combinations that include wind uplift, the nominal wind load shall be permitted to be multiplied by 0.67 provided the conditions in </w:t>
      </w:r>
      <w:ins w:id="293" w:author="Brian Gerber" w:date="2019-05-15T16:34:00Z">
        <w:r w:rsidR="00196A6B" w:rsidRPr="00196A6B">
          <w:rPr>
            <w:sz w:val="20"/>
          </w:rPr>
          <w:t>AISI S100-1</w:t>
        </w:r>
        <w:r w:rsidR="00196A6B">
          <w:rPr>
            <w:sz w:val="20"/>
          </w:rPr>
          <w:t>6</w:t>
        </w:r>
        <w:r w:rsidR="00196A6B" w:rsidRPr="00196A6B">
          <w:rPr>
            <w:sz w:val="20"/>
          </w:rPr>
          <w:t>, Appendix</w:t>
        </w:r>
        <w:r w:rsidR="00196A6B">
          <w:rPr>
            <w:sz w:val="20"/>
          </w:rPr>
          <w:t xml:space="preserve"> A, Section</w:t>
        </w:r>
        <w:r w:rsidR="00196A6B" w:rsidRPr="00196A6B">
          <w:rPr>
            <w:sz w:val="20"/>
          </w:rPr>
          <w:t xml:space="preserve"> </w:t>
        </w:r>
      </w:ins>
      <w:ins w:id="294" w:author="Brian Gerber" w:date="2019-05-15T16:35:00Z">
        <w:r w:rsidR="00196A6B">
          <w:rPr>
            <w:sz w:val="20"/>
          </w:rPr>
          <w:t>I</w:t>
        </w:r>
      </w:ins>
      <w:ins w:id="295" w:author="Brian Gerber" w:date="2019-05-15T16:34:00Z">
        <w:r w:rsidR="00196A6B" w:rsidRPr="00196A6B">
          <w:rPr>
            <w:sz w:val="20"/>
          </w:rPr>
          <w:t>6.</w:t>
        </w:r>
      </w:ins>
      <w:ins w:id="296" w:author="Brian Gerber" w:date="2019-05-15T16:35:00Z">
        <w:r w:rsidR="00196A6B">
          <w:rPr>
            <w:sz w:val="20"/>
          </w:rPr>
          <w:t>3</w:t>
        </w:r>
      </w:ins>
      <w:ins w:id="297" w:author="Brian Gerber" w:date="2019-05-15T16:34:00Z">
        <w:r w:rsidR="00196A6B" w:rsidRPr="00196A6B">
          <w:rPr>
            <w:sz w:val="20"/>
          </w:rPr>
          <w:t xml:space="preserve">.1a </w:t>
        </w:r>
      </w:ins>
      <w:ins w:id="298" w:author="Brian Gerber" w:date="2019-05-16T10:09:00Z">
        <w:r w:rsidR="00822F44">
          <w:rPr>
            <w:sz w:val="20"/>
          </w:rPr>
          <w:t xml:space="preserve">(a through g) or </w:t>
        </w:r>
      </w:ins>
      <w:r>
        <w:rPr>
          <w:sz w:val="20"/>
        </w:rPr>
        <w:t>AISI S100</w:t>
      </w:r>
      <w:ins w:id="299" w:author="Brian Gerber" w:date="2019-05-15T11:47:00Z">
        <w:r w:rsidR="004A29CD">
          <w:rPr>
            <w:sz w:val="20"/>
          </w:rPr>
          <w:t>-12</w:t>
        </w:r>
      </w:ins>
      <w:ins w:id="300" w:author="Brian Gerber" w:date="2019-05-16T10:10:00Z">
        <w:r w:rsidR="00822F44" w:rsidRPr="00822F44">
          <w:rPr>
            <w:sz w:val="20"/>
          </w:rPr>
          <w:t xml:space="preserve"> </w:t>
        </w:r>
        <w:r w:rsidR="00822F44">
          <w:rPr>
            <w:sz w:val="20"/>
          </w:rPr>
          <w:t>and -</w:t>
        </w:r>
        <w:r w:rsidR="00822F44" w:rsidRPr="00A5580C">
          <w:rPr>
            <w:sz w:val="20"/>
          </w:rPr>
          <w:t>07-S2-10</w:t>
        </w:r>
      </w:ins>
      <w:del w:id="301" w:author="Brian Gerber" w:date="2019-05-16T10:10:00Z">
        <w:r w:rsidDel="00822F44">
          <w:rPr>
            <w:sz w:val="20"/>
          </w:rPr>
          <w:delText>,</w:delText>
        </w:r>
      </w:del>
      <w:r>
        <w:rPr>
          <w:sz w:val="20"/>
        </w:rPr>
        <w:t xml:space="preserve"> Appendix</w:t>
      </w:r>
      <w:ins w:id="302" w:author="Brian Gerber" w:date="2019-05-15T16:37:00Z">
        <w:r w:rsidR="00196A6B">
          <w:rPr>
            <w:sz w:val="20"/>
          </w:rPr>
          <w:t xml:space="preserve"> A Section</w:t>
        </w:r>
      </w:ins>
      <w:r>
        <w:rPr>
          <w:sz w:val="20"/>
        </w:rPr>
        <w:t xml:space="preserve"> D6.2.1a (</w:t>
      </w:r>
      <w:del w:id="303" w:author="Brian Gerber" w:date="2019-05-15T16:39:00Z">
        <w:r w:rsidDel="00196A6B">
          <w:rPr>
            <w:sz w:val="20"/>
          </w:rPr>
          <w:delText xml:space="preserve">A </w:delText>
        </w:r>
      </w:del>
      <w:ins w:id="304" w:author="Brian Gerber" w:date="2019-05-15T16:39:00Z">
        <w:r w:rsidR="00196A6B">
          <w:rPr>
            <w:sz w:val="20"/>
          </w:rPr>
          <w:t xml:space="preserve">a </w:t>
        </w:r>
      </w:ins>
      <w:r>
        <w:rPr>
          <w:sz w:val="20"/>
        </w:rPr>
        <w:t xml:space="preserve">through </w:t>
      </w:r>
      <w:del w:id="305" w:author="Brian Gerber" w:date="2019-05-15T16:39:00Z">
        <w:r w:rsidDel="00196A6B">
          <w:rPr>
            <w:sz w:val="20"/>
          </w:rPr>
          <w:delText>G</w:delText>
        </w:r>
      </w:del>
      <w:ins w:id="306" w:author="Brian Gerber" w:date="2019-05-15T16:39:00Z">
        <w:r w:rsidR="00196A6B">
          <w:rPr>
            <w:sz w:val="20"/>
          </w:rPr>
          <w:t>g</w:t>
        </w:r>
      </w:ins>
      <w:r>
        <w:rPr>
          <w:sz w:val="20"/>
        </w:rPr>
        <w:t xml:space="preserve">) are satisfied. The evaluation report shall state </w:t>
      </w:r>
      <w:proofErr w:type="gramStart"/>
      <w:r>
        <w:rPr>
          <w:sz w:val="20"/>
        </w:rPr>
        <w:t>whether or not</w:t>
      </w:r>
      <w:proofErr w:type="gramEnd"/>
      <w:r>
        <w:rPr>
          <w:sz w:val="20"/>
        </w:rPr>
        <w:t xml:space="preserve"> conditions A and D to G have been satisfied</w:t>
      </w:r>
      <w:r>
        <w:rPr>
          <w:spacing w:val="-17"/>
          <w:sz w:val="20"/>
        </w:rPr>
        <w:t xml:space="preserve"> </w:t>
      </w:r>
      <w:r>
        <w:rPr>
          <w:sz w:val="20"/>
        </w:rPr>
        <w:t>for</w:t>
      </w:r>
      <w:r>
        <w:rPr>
          <w:spacing w:val="-17"/>
          <w:sz w:val="20"/>
        </w:rPr>
        <w:t xml:space="preserve"> </w:t>
      </w:r>
      <w:r>
        <w:rPr>
          <w:sz w:val="20"/>
        </w:rPr>
        <w:t>each</w:t>
      </w:r>
      <w:r>
        <w:rPr>
          <w:spacing w:val="-17"/>
          <w:sz w:val="20"/>
        </w:rPr>
        <w:t xml:space="preserve"> </w:t>
      </w:r>
      <w:r>
        <w:rPr>
          <w:sz w:val="20"/>
        </w:rPr>
        <w:t>panel</w:t>
      </w:r>
      <w:r>
        <w:rPr>
          <w:spacing w:val="-17"/>
          <w:sz w:val="20"/>
        </w:rPr>
        <w:t xml:space="preserve"> </w:t>
      </w:r>
      <w:r>
        <w:rPr>
          <w:sz w:val="20"/>
        </w:rPr>
        <w:t>listed</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report.</w:t>
      </w:r>
      <w:r>
        <w:rPr>
          <w:spacing w:val="22"/>
          <w:sz w:val="20"/>
        </w:rPr>
        <w:t xml:space="preserve"> </w:t>
      </w:r>
      <w:r>
        <w:rPr>
          <w:sz w:val="20"/>
        </w:rPr>
        <w:t>Report</w:t>
      </w:r>
      <w:r>
        <w:rPr>
          <w:spacing w:val="-16"/>
          <w:sz w:val="20"/>
        </w:rPr>
        <w:t xml:space="preserve"> </w:t>
      </w:r>
      <w:r>
        <w:rPr>
          <w:sz w:val="20"/>
        </w:rPr>
        <w:t>shall</w:t>
      </w:r>
      <w:r>
        <w:rPr>
          <w:spacing w:val="-17"/>
          <w:sz w:val="20"/>
        </w:rPr>
        <w:t xml:space="preserve"> </w:t>
      </w:r>
      <w:r>
        <w:rPr>
          <w:sz w:val="20"/>
        </w:rPr>
        <w:t>also</w:t>
      </w:r>
      <w:r>
        <w:rPr>
          <w:spacing w:val="-17"/>
          <w:sz w:val="20"/>
        </w:rPr>
        <w:t xml:space="preserve"> </w:t>
      </w:r>
      <w:r>
        <w:rPr>
          <w:sz w:val="20"/>
        </w:rPr>
        <w:t>state</w:t>
      </w:r>
      <w:r>
        <w:rPr>
          <w:spacing w:val="-17"/>
          <w:sz w:val="20"/>
        </w:rPr>
        <w:t xml:space="preserve"> </w:t>
      </w:r>
      <w:r>
        <w:rPr>
          <w:sz w:val="20"/>
        </w:rPr>
        <w:t>that</w:t>
      </w:r>
      <w:r>
        <w:rPr>
          <w:spacing w:val="-17"/>
          <w:sz w:val="20"/>
        </w:rPr>
        <w:t xml:space="preserve"> </w:t>
      </w:r>
      <w:r>
        <w:rPr>
          <w:sz w:val="20"/>
        </w:rPr>
        <w:t>compliance</w:t>
      </w:r>
      <w:r>
        <w:rPr>
          <w:spacing w:val="-18"/>
          <w:sz w:val="20"/>
        </w:rPr>
        <w:t xml:space="preserve"> </w:t>
      </w:r>
      <w:r>
        <w:rPr>
          <w:sz w:val="20"/>
        </w:rPr>
        <w:t>with</w:t>
      </w:r>
      <w:r>
        <w:rPr>
          <w:spacing w:val="-17"/>
          <w:sz w:val="20"/>
        </w:rPr>
        <w:t xml:space="preserve"> </w:t>
      </w:r>
      <w:r>
        <w:rPr>
          <w:sz w:val="20"/>
        </w:rPr>
        <w:t>conditions B and C are the responsibility of the design</w:t>
      </w:r>
      <w:r>
        <w:rPr>
          <w:spacing w:val="-15"/>
          <w:sz w:val="20"/>
        </w:rPr>
        <w:t xml:space="preserve"> </w:t>
      </w:r>
      <w:r>
        <w:rPr>
          <w:sz w:val="20"/>
        </w:rPr>
        <w:t>professional.</w:t>
      </w:r>
    </w:p>
    <w:p w14:paraId="654D7765" w14:textId="77777777" w:rsidR="00E761C7" w:rsidRDefault="00E761C7">
      <w:pPr>
        <w:pStyle w:val="BodyText"/>
      </w:pPr>
    </w:p>
    <w:p w14:paraId="67EA3DD3" w14:textId="79A56E06" w:rsidR="00E761C7" w:rsidRDefault="00510459">
      <w:pPr>
        <w:pStyle w:val="ListParagraph"/>
        <w:numPr>
          <w:ilvl w:val="2"/>
          <w:numId w:val="1"/>
        </w:numPr>
        <w:tabs>
          <w:tab w:val="left" w:pos="1100"/>
        </w:tabs>
        <w:spacing w:line="276" w:lineRule="auto"/>
        <w:ind w:left="1040" w:right="497" w:hanging="270"/>
        <w:jc w:val="both"/>
        <w:rPr>
          <w:ins w:id="307" w:author="Brian Gerber" w:date="2019-05-16T11:11:00Z"/>
          <w:sz w:val="20"/>
        </w:rPr>
      </w:pPr>
      <w:r>
        <w:rPr>
          <w:sz w:val="20"/>
        </w:rPr>
        <w:t>Where</w:t>
      </w:r>
      <w:r>
        <w:rPr>
          <w:spacing w:val="-9"/>
          <w:sz w:val="20"/>
        </w:rPr>
        <w:t xml:space="preserve"> </w:t>
      </w:r>
      <w:r>
        <w:rPr>
          <w:sz w:val="20"/>
        </w:rPr>
        <w:t>concealed</w:t>
      </w:r>
      <w:r>
        <w:rPr>
          <w:spacing w:val="-7"/>
          <w:sz w:val="20"/>
        </w:rPr>
        <w:t xml:space="preserve"> </w:t>
      </w:r>
      <w:r>
        <w:rPr>
          <w:sz w:val="20"/>
        </w:rPr>
        <w:t>or</w:t>
      </w:r>
      <w:r>
        <w:rPr>
          <w:spacing w:val="-7"/>
          <w:sz w:val="20"/>
        </w:rPr>
        <w:t xml:space="preserve"> </w:t>
      </w:r>
      <w:r>
        <w:rPr>
          <w:sz w:val="20"/>
        </w:rPr>
        <w:t>exposed</w:t>
      </w:r>
      <w:r>
        <w:rPr>
          <w:spacing w:val="-7"/>
          <w:sz w:val="20"/>
        </w:rPr>
        <w:t xml:space="preserve"> </w:t>
      </w:r>
      <w:r>
        <w:rPr>
          <w:sz w:val="20"/>
        </w:rPr>
        <w:t>fastener</w:t>
      </w:r>
      <w:r>
        <w:rPr>
          <w:spacing w:val="-7"/>
          <w:sz w:val="20"/>
        </w:rPr>
        <w:t xml:space="preserve"> </w:t>
      </w:r>
      <w:r>
        <w:rPr>
          <w:sz w:val="20"/>
        </w:rPr>
        <w:t>panels</w:t>
      </w:r>
      <w:r>
        <w:rPr>
          <w:spacing w:val="-7"/>
          <w:sz w:val="20"/>
        </w:rPr>
        <w:t xml:space="preserve"> </w:t>
      </w:r>
      <w:r>
        <w:rPr>
          <w:sz w:val="20"/>
        </w:rPr>
        <w:t>are</w:t>
      </w:r>
      <w:r>
        <w:rPr>
          <w:spacing w:val="-9"/>
          <w:sz w:val="20"/>
        </w:rPr>
        <w:t xml:space="preserve"> </w:t>
      </w:r>
      <w:r>
        <w:rPr>
          <w:sz w:val="20"/>
        </w:rPr>
        <w:t>qualified</w:t>
      </w:r>
      <w:r>
        <w:rPr>
          <w:spacing w:val="-8"/>
          <w:sz w:val="20"/>
        </w:rPr>
        <w:t xml:space="preserve"> </w:t>
      </w:r>
      <w:r>
        <w:rPr>
          <w:sz w:val="20"/>
        </w:rPr>
        <w:t>for</w:t>
      </w:r>
      <w:r>
        <w:rPr>
          <w:spacing w:val="-9"/>
          <w:sz w:val="20"/>
        </w:rPr>
        <w:t xml:space="preserve"> </w:t>
      </w:r>
      <w:r>
        <w:rPr>
          <w:sz w:val="20"/>
        </w:rPr>
        <w:t>optional</w:t>
      </w:r>
      <w:r>
        <w:rPr>
          <w:spacing w:val="-8"/>
          <w:sz w:val="20"/>
        </w:rPr>
        <w:t xml:space="preserve"> </w:t>
      </w:r>
      <w:r>
        <w:rPr>
          <w:sz w:val="20"/>
        </w:rPr>
        <w:t>vertical</w:t>
      </w:r>
      <w:r>
        <w:rPr>
          <w:spacing w:val="-8"/>
          <w:sz w:val="20"/>
        </w:rPr>
        <w:t xml:space="preserve"> </w:t>
      </w:r>
      <w:r>
        <w:rPr>
          <w:sz w:val="20"/>
        </w:rPr>
        <w:t>diaphragm</w:t>
      </w:r>
      <w:r>
        <w:rPr>
          <w:spacing w:val="-8"/>
          <w:sz w:val="20"/>
        </w:rPr>
        <w:t xml:space="preserve"> </w:t>
      </w:r>
      <w:r>
        <w:rPr>
          <w:sz w:val="20"/>
        </w:rPr>
        <w:t>shear resistance in walls of light-frame construction, the evaluation report shall state that for seismic design, the walls shall be classified as a “bearing wall system” or “building frame system” with “Light</w:t>
      </w:r>
      <w:r>
        <w:rPr>
          <w:rFonts w:ascii="Cambria" w:hAnsi="Cambria"/>
          <w:sz w:val="20"/>
        </w:rPr>
        <w:t>‐</w:t>
      </w:r>
      <w:r>
        <w:rPr>
          <w:sz w:val="20"/>
        </w:rPr>
        <w:t>framed walls with shear panels of all other materials” subject to the conditions of this classification</w:t>
      </w:r>
      <w:r>
        <w:rPr>
          <w:spacing w:val="-7"/>
          <w:sz w:val="20"/>
        </w:rPr>
        <w:t xml:space="preserve"> </w:t>
      </w:r>
      <w:r>
        <w:rPr>
          <w:sz w:val="20"/>
        </w:rPr>
        <w:t>as</w:t>
      </w:r>
      <w:r>
        <w:rPr>
          <w:spacing w:val="-6"/>
          <w:sz w:val="20"/>
        </w:rPr>
        <w:t xml:space="preserve"> </w:t>
      </w:r>
      <w:r>
        <w:rPr>
          <w:sz w:val="20"/>
        </w:rPr>
        <w:t>defined</w:t>
      </w:r>
      <w:r>
        <w:rPr>
          <w:spacing w:val="-6"/>
          <w:sz w:val="20"/>
        </w:rPr>
        <w:t xml:space="preserve"> </w:t>
      </w:r>
      <w:r>
        <w:rPr>
          <w:sz w:val="20"/>
        </w:rPr>
        <w:t>in</w:t>
      </w:r>
      <w:r>
        <w:rPr>
          <w:spacing w:val="-7"/>
          <w:sz w:val="20"/>
        </w:rPr>
        <w:t xml:space="preserve"> </w:t>
      </w:r>
      <w:r>
        <w:rPr>
          <w:sz w:val="20"/>
        </w:rPr>
        <w:t>ASCE/SEI</w:t>
      </w:r>
      <w:r>
        <w:rPr>
          <w:spacing w:val="-6"/>
          <w:sz w:val="20"/>
        </w:rPr>
        <w:t xml:space="preserve"> </w:t>
      </w:r>
      <w:r>
        <w:rPr>
          <w:sz w:val="20"/>
        </w:rPr>
        <w:t>7</w:t>
      </w:r>
      <w:r>
        <w:rPr>
          <w:spacing w:val="-5"/>
          <w:sz w:val="20"/>
        </w:rPr>
        <w:t xml:space="preserve"> </w:t>
      </w:r>
      <w:r>
        <w:rPr>
          <w:sz w:val="20"/>
        </w:rPr>
        <w:t>Section</w:t>
      </w:r>
      <w:r>
        <w:rPr>
          <w:spacing w:val="-6"/>
          <w:sz w:val="20"/>
        </w:rPr>
        <w:t xml:space="preserve"> </w:t>
      </w:r>
      <w:r>
        <w:rPr>
          <w:sz w:val="20"/>
        </w:rPr>
        <w:t>12.2.</w:t>
      </w:r>
    </w:p>
    <w:p w14:paraId="32ADF815" w14:textId="77777777" w:rsidR="00F70F84" w:rsidRPr="003A71E3" w:rsidRDefault="00F70F84" w:rsidP="003A71E3">
      <w:pPr>
        <w:pStyle w:val="ListParagraph"/>
        <w:rPr>
          <w:ins w:id="308" w:author="Brian Gerber" w:date="2019-05-16T11:11:00Z"/>
          <w:sz w:val="20"/>
        </w:rPr>
      </w:pPr>
    </w:p>
    <w:p w14:paraId="5A7AC394" w14:textId="414FB3F1" w:rsidR="00F70F84" w:rsidRDefault="00F70F84">
      <w:pPr>
        <w:pStyle w:val="ListParagraph"/>
        <w:numPr>
          <w:ilvl w:val="2"/>
          <w:numId w:val="1"/>
        </w:numPr>
        <w:tabs>
          <w:tab w:val="left" w:pos="1100"/>
        </w:tabs>
        <w:spacing w:line="276" w:lineRule="auto"/>
        <w:ind w:left="1040" w:right="497" w:hanging="270"/>
        <w:jc w:val="both"/>
        <w:rPr>
          <w:sz w:val="20"/>
        </w:rPr>
      </w:pPr>
      <w:ins w:id="309" w:author="Brian Gerber" w:date="2019-05-16T11:11:00Z">
        <w:r w:rsidRPr="00F70F84">
          <w:rPr>
            <w:sz w:val="20"/>
          </w:rPr>
          <w:t>Partial Panels, Openings, Holes</w:t>
        </w:r>
      </w:ins>
      <w:ins w:id="310" w:author="Brian Gerber" w:date="2019-05-16T11:12:00Z">
        <w:r>
          <w:rPr>
            <w:sz w:val="20"/>
          </w:rPr>
          <w:t>,</w:t>
        </w:r>
      </w:ins>
      <w:ins w:id="311" w:author="Brian Gerber" w:date="2019-05-16T11:11:00Z">
        <w:r w:rsidRPr="00F70F84">
          <w:rPr>
            <w:sz w:val="20"/>
          </w:rPr>
          <w:t xml:space="preserve"> or Penetrations Through Steel </w:t>
        </w:r>
        <w:r>
          <w:rPr>
            <w:sz w:val="20"/>
          </w:rPr>
          <w:t>Panels</w:t>
        </w:r>
        <w:r w:rsidRPr="00F70F84">
          <w:rPr>
            <w:sz w:val="20"/>
          </w:rPr>
          <w:t>: The registered design professional may submit design calculations and opening details to the building official for approval based on the principles of mechanics for partial panels, openings, holes</w:t>
        </w:r>
      </w:ins>
      <w:ins w:id="312" w:author="Brian Gerber" w:date="2019-05-16T11:12:00Z">
        <w:r>
          <w:rPr>
            <w:sz w:val="20"/>
          </w:rPr>
          <w:t>,</w:t>
        </w:r>
      </w:ins>
      <w:ins w:id="313" w:author="Brian Gerber" w:date="2019-05-16T11:11:00Z">
        <w:r w:rsidRPr="00F70F84">
          <w:rPr>
            <w:sz w:val="20"/>
          </w:rPr>
          <w:t xml:space="preserve"> or </w:t>
        </w:r>
        <w:r w:rsidRPr="00F70F84">
          <w:rPr>
            <w:sz w:val="20"/>
          </w:rPr>
          <w:lastRenderedPageBreak/>
          <w:t>penetrations.  For lateral force resisting systems</w:t>
        </w:r>
      </w:ins>
      <w:ins w:id="314" w:author="Brian Gerber" w:date="2019-05-16T11:12:00Z">
        <w:r>
          <w:rPr>
            <w:sz w:val="20"/>
          </w:rPr>
          <w:t xml:space="preserve"> (diaphragms and shear walls)</w:t>
        </w:r>
      </w:ins>
      <w:ins w:id="315" w:author="Brian Gerber" w:date="2019-05-16T11:11:00Z">
        <w:r w:rsidRPr="00F70F84">
          <w:rPr>
            <w:sz w:val="20"/>
          </w:rPr>
          <w:t>, the calculations shall consider the effects of partial panels, openings, holes, or penetrations on the overall strength and stiffness of the diaphragm</w:t>
        </w:r>
      </w:ins>
      <w:ins w:id="316" w:author="Brian Gerber" w:date="2019-05-16T11:12:00Z">
        <w:r>
          <w:rPr>
            <w:sz w:val="20"/>
          </w:rPr>
          <w:t xml:space="preserve"> or shear wall</w:t>
        </w:r>
      </w:ins>
      <w:ins w:id="317" w:author="Brian Gerber" w:date="2019-05-16T11:11:00Z">
        <w:r w:rsidRPr="00F70F84">
          <w:rPr>
            <w:sz w:val="20"/>
          </w:rPr>
          <w:t>. Proprietary penetrations, holes, and openings shall be permitted and listed in the report if testing or calculations are submitted to the satisfaction of the accredited evaluation service agency.</w:t>
        </w:r>
      </w:ins>
    </w:p>
    <w:p w14:paraId="116B4A05" w14:textId="77777777" w:rsidR="00E761C7" w:rsidRDefault="00E761C7">
      <w:pPr>
        <w:pStyle w:val="BodyText"/>
        <w:spacing w:before="8"/>
        <w:rPr>
          <w:sz w:val="29"/>
        </w:rPr>
      </w:pPr>
    </w:p>
    <w:p w14:paraId="5C035E22" w14:textId="77777777" w:rsidR="00E761C7" w:rsidRDefault="00510459">
      <w:pPr>
        <w:pStyle w:val="Heading2"/>
        <w:spacing w:before="94"/>
        <w:ind w:left="2065"/>
      </w:pPr>
      <w:r>
        <w:t>Table 1:   Required &amp; Optional Evaluation Report Information</w:t>
      </w:r>
    </w:p>
    <w:p w14:paraId="083F20A9" w14:textId="77777777" w:rsidR="00E761C7" w:rsidRDefault="00E761C7">
      <w:pPr>
        <w:pStyle w:val="BodyText"/>
        <w:rPr>
          <w:b/>
        </w:rPr>
      </w:pPr>
    </w:p>
    <w:p w14:paraId="78D4B2DB" w14:textId="77777777" w:rsidR="00E761C7" w:rsidRDefault="00E761C7">
      <w:pPr>
        <w:pStyle w:val="BodyText"/>
        <w:spacing w:before="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9"/>
        <w:gridCol w:w="1519"/>
        <w:gridCol w:w="1412"/>
      </w:tblGrid>
      <w:tr w:rsidR="00E761C7" w14:paraId="0A91E89E" w14:textId="77777777">
        <w:trPr>
          <w:trHeight w:val="700"/>
        </w:trPr>
        <w:tc>
          <w:tcPr>
            <w:tcW w:w="6419" w:type="dxa"/>
          </w:tcPr>
          <w:p w14:paraId="12DE75FF" w14:textId="77777777" w:rsidR="00E761C7" w:rsidRDefault="00E761C7">
            <w:pPr>
              <w:pStyle w:val="TableParagraph"/>
              <w:spacing w:before="4"/>
              <w:rPr>
                <w:b/>
                <w:sz w:val="20"/>
              </w:rPr>
            </w:pPr>
          </w:p>
          <w:p w14:paraId="7B61639E" w14:textId="77777777" w:rsidR="00E761C7" w:rsidRDefault="00510459">
            <w:pPr>
              <w:pStyle w:val="TableParagraph"/>
              <w:ind w:left="2978" w:right="2978"/>
              <w:jc w:val="center"/>
              <w:rPr>
                <w:b/>
                <w:sz w:val="20"/>
              </w:rPr>
            </w:pPr>
            <w:r>
              <w:rPr>
                <w:b/>
                <w:sz w:val="20"/>
              </w:rPr>
              <w:t>Item</w:t>
            </w:r>
          </w:p>
        </w:tc>
        <w:tc>
          <w:tcPr>
            <w:tcW w:w="1519" w:type="dxa"/>
          </w:tcPr>
          <w:p w14:paraId="62379623" w14:textId="77777777" w:rsidR="00E761C7" w:rsidRDefault="00E761C7">
            <w:pPr>
              <w:pStyle w:val="TableParagraph"/>
              <w:spacing w:before="4"/>
              <w:rPr>
                <w:b/>
                <w:sz w:val="20"/>
              </w:rPr>
            </w:pPr>
          </w:p>
          <w:p w14:paraId="0987B2BB" w14:textId="77777777" w:rsidR="00E761C7" w:rsidRDefault="00510459">
            <w:pPr>
              <w:pStyle w:val="TableParagraph"/>
              <w:ind w:left="301" w:right="300"/>
              <w:jc w:val="center"/>
              <w:rPr>
                <w:b/>
                <w:sz w:val="20"/>
              </w:rPr>
            </w:pPr>
            <w:r>
              <w:rPr>
                <w:b/>
                <w:sz w:val="20"/>
              </w:rPr>
              <w:t>Required</w:t>
            </w:r>
          </w:p>
        </w:tc>
        <w:tc>
          <w:tcPr>
            <w:tcW w:w="1412" w:type="dxa"/>
          </w:tcPr>
          <w:p w14:paraId="35E066A2" w14:textId="77777777" w:rsidR="00E761C7" w:rsidRDefault="00E761C7">
            <w:pPr>
              <w:pStyle w:val="TableParagraph"/>
              <w:spacing w:before="4"/>
              <w:rPr>
                <w:b/>
                <w:sz w:val="20"/>
              </w:rPr>
            </w:pPr>
          </w:p>
          <w:p w14:paraId="7CCE1F41" w14:textId="77777777" w:rsidR="00E761C7" w:rsidRDefault="00510459">
            <w:pPr>
              <w:pStyle w:val="TableParagraph"/>
              <w:ind w:left="275" w:right="275"/>
              <w:jc w:val="center"/>
              <w:rPr>
                <w:b/>
                <w:sz w:val="20"/>
              </w:rPr>
            </w:pPr>
            <w:r>
              <w:rPr>
                <w:b/>
                <w:sz w:val="20"/>
              </w:rPr>
              <w:t>Optional</w:t>
            </w:r>
          </w:p>
        </w:tc>
      </w:tr>
      <w:tr w:rsidR="00E761C7" w14:paraId="3D8B5437" w14:textId="77777777">
        <w:trPr>
          <w:trHeight w:val="420"/>
        </w:trPr>
        <w:tc>
          <w:tcPr>
            <w:tcW w:w="6419" w:type="dxa"/>
          </w:tcPr>
          <w:p w14:paraId="1A95AD5F" w14:textId="77777777" w:rsidR="00E761C7" w:rsidRDefault="00510459">
            <w:pPr>
              <w:pStyle w:val="TableParagraph"/>
              <w:tabs>
                <w:tab w:val="left" w:pos="1959"/>
              </w:tabs>
              <w:spacing w:before="98"/>
              <w:ind w:left="102"/>
              <w:rPr>
                <w:i/>
                <w:sz w:val="20"/>
              </w:rPr>
            </w:pPr>
            <w:r>
              <w:rPr>
                <w:sz w:val="20"/>
              </w:rPr>
              <w:t>Section</w:t>
            </w:r>
            <w:r>
              <w:rPr>
                <w:spacing w:val="-5"/>
                <w:sz w:val="20"/>
              </w:rPr>
              <w:t xml:space="preserve"> </w:t>
            </w:r>
            <w:r>
              <w:rPr>
                <w:sz w:val="20"/>
              </w:rPr>
              <w:t>Properties</w:t>
            </w:r>
            <w:r>
              <w:rPr>
                <w:sz w:val="20"/>
              </w:rPr>
              <w:tab/>
            </w:r>
            <w:r>
              <w:rPr>
                <w:i/>
                <w:sz w:val="20"/>
              </w:rPr>
              <w:t>(Section</w:t>
            </w:r>
            <w:r>
              <w:rPr>
                <w:i/>
                <w:spacing w:val="-10"/>
                <w:sz w:val="20"/>
              </w:rPr>
              <w:t xml:space="preserve"> </w:t>
            </w:r>
            <w:r>
              <w:rPr>
                <w:i/>
                <w:sz w:val="20"/>
              </w:rPr>
              <w:t>5.1)</w:t>
            </w:r>
          </w:p>
        </w:tc>
        <w:tc>
          <w:tcPr>
            <w:tcW w:w="1519" w:type="dxa"/>
          </w:tcPr>
          <w:p w14:paraId="7B28E349" w14:textId="77777777" w:rsidR="00E761C7" w:rsidRDefault="00510459">
            <w:pPr>
              <w:pStyle w:val="TableParagraph"/>
              <w:spacing w:before="98"/>
              <w:jc w:val="center"/>
              <w:rPr>
                <w:sz w:val="20"/>
              </w:rPr>
            </w:pPr>
            <w:r>
              <w:rPr>
                <w:sz w:val="20"/>
              </w:rPr>
              <w:t>X</w:t>
            </w:r>
          </w:p>
        </w:tc>
        <w:tc>
          <w:tcPr>
            <w:tcW w:w="1412" w:type="dxa"/>
          </w:tcPr>
          <w:p w14:paraId="6AA45630" w14:textId="77777777" w:rsidR="00E761C7" w:rsidRDefault="00E761C7">
            <w:pPr>
              <w:pStyle w:val="TableParagraph"/>
              <w:rPr>
                <w:rFonts w:ascii="Times New Roman"/>
                <w:sz w:val="20"/>
              </w:rPr>
            </w:pPr>
          </w:p>
        </w:tc>
      </w:tr>
      <w:tr w:rsidR="00E761C7" w14:paraId="25A186B0" w14:textId="77777777">
        <w:trPr>
          <w:trHeight w:val="420"/>
        </w:trPr>
        <w:tc>
          <w:tcPr>
            <w:tcW w:w="6419" w:type="dxa"/>
          </w:tcPr>
          <w:p w14:paraId="252AA796" w14:textId="77777777" w:rsidR="00E761C7" w:rsidRDefault="00510459">
            <w:pPr>
              <w:pStyle w:val="TableParagraph"/>
              <w:tabs>
                <w:tab w:val="left" w:pos="4582"/>
              </w:tabs>
              <w:spacing w:before="99"/>
              <w:ind w:left="102"/>
              <w:rPr>
                <w:i/>
                <w:sz w:val="20"/>
              </w:rPr>
            </w:pPr>
            <w:r>
              <w:rPr>
                <w:sz w:val="20"/>
              </w:rPr>
              <w:t>Design Base Metal Thickness per</w:t>
            </w:r>
            <w:r>
              <w:rPr>
                <w:spacing w:val="-7"/>
                <w:sz w:val="20"/>
              </w:rPr>
              <w:t xml:space="preserve"> </w:t>
            </w:r>
            <w:r>
              <w:rPr>
                <w:sz w:val="20"/>
              </w:rPr>
              <w:t>Gage</w:t>
            </w:r>
            <w:r>
              <w:rPr>
                <w:spacing w:val="-2"/>
                <w:sz w:val="20"/>
              </w:rPr>
              <w:t xml:space="preserve"> </w:t>
            </w:r>
            <w:r>
              <w:rPr>
                <w:sz w:val="20"/>
              </w:rPr>
              <w:t>Callout</w:t>
            </w:r>
            <w:r>
              <w:rPr>
                <w:sz w:val="20"/>
              </w:rPr>
              <w:tab/>
            </w:r>
            <w:r>
              <w:rPr>
                <w:i/>
                <w:sz w:val="20"/>
              </w:rPr>
              <w:t>(Section</w:t>
            </w:r>
            <w:r>
              <w:rPr>
                <w:i/>
                <w:spacing w:val="-1"/>
                <w:sz w:val="20"/>
              </w:rPr>
              <w:t xml:space="preserve"> </w:t>
            </w:r>
            <w:r>
              <w:rPr>
                <w:i/>
                <w:sz w:val="20"/>
              </w:rPr>
              <w:t>5.1)</w:t>
            </w:r>
          </w:p>
        </w:tc>
        <w:tc>
          <w:tcPr>
            <w:tcW w:w="1519" w:type="dxa"/>
          </w:tcPr>
          <w:p w14:paraId="706BE4A7" w14:textId="77777777" w:rsidR="00E761C7" w:rsidRDefault="00510459">
            <w:pPr>
              <w:pStyle w:val="TableParagraph"/>
              <w:spacing w:before="99"/>
              <w:jc w:val="center"/>
              <w:rPr>
                <w:sz w:val="20"/>
              </w:rPr>
            </w:pPr>
            <w:r>
              <w:rPr>
                <w:sz w:val="20"/>
              </w:rPr>
              <w:t>X</w:t>
            </w:r>
          </w:p>
        </w:tc>
        <w:tc>
          <w:tcPr>
            <w:tcW w:w="1412" w:type="dxa"/>
          </w:tcPr>
          <w:p w14:paraId="762FDF96" w14:textId="77777777" w:rsidR="00E761C7" w:rsidRDefault="00E761C7">
            <w:pPr>
              <w:pStyle w:val="TableParagraph"/>
              <w:rPr>
                <w:rFonts w:ascii="Times New Roman"/>
                <w:sz w:val="20"/>
              </w:rPr>
            </w:pPr>
          </w:p>
        </w:tc>
      </w:tr>
      <w:tr w:rsidR="00E761C7" w14:paraId="30AFCF80" w14:textId="77777777">
        <w:trPr>
          <w:trHeight w:val="420"/>
        </w:trPr>
        <w:tc>
          <w:tcPr>
            <w:tcW w:w="6419" w:type="dxa"/>
          </w:tcPr>
          <w:p w14:paraId="40B8D7E4" w14:textId="77777777" w:rsidR="00E761C7" w:rsidRDefault="00510459">
            <w:pPr>
              <w:pStyle w:val="TableParagraph"/>
              <w:tabs>
                <w:tab w:val="left" w:pos="4083"/>
              </w:tabs>
              <w:spacing w:before="99"/>
              <w:ind w:left="102"/>
              <w:rPr>
                <w:i/>
                <w:sz w:val="20"/>
              </w:rPr>
            </w:pPr>
            <w:r>
              <w:rPr>
                <w:sz w:val="20"/>
              </w:rPr>
              <w:t>Positive Load Test Results or</w:t>
            </w:r>
            <w:r>
              <w:rPr>
                <w:spacing w:val="-7"/>
                <w:sz w:val="20"/>
              </w:rPr>
              <w:t xml:space="preserve"> </w:t>
            </w:r>
            <w:r>
              <w:rPr>
                <w:sz w:val="20"/>
              </w:rPr>
              <w:t>Load</w:t>
            </w:r>
            <w:r>
              <w:rPr>
                <w:spacing w:val="-2"/>
                <w:sz w:val="20"/>
              </w:rPr>
              <w:t xml:space="preserve"> </w:t>
            </w:r>
            <w:r>
              <w:rPr>
                <w:sz w:val="20"/>
              </w:rPr>
              <w:t>Tables</w:t>
            </w:r>
            <w:r>
              <w:rPr>
                <w:sz w:val="20"/>
              </w:rPr>
              <w:tab/>
            </w:r>
            <w:r>
              <w:rPr>
                <w:i/>
                <w:sz w:val="20"/>
              </w:rPr>
              <w:t>(Section 5.3)</w:t>
            </w:r>
          </w:p>
        </w:tc>
        <w:tc>
          <w:tcPr>
            <w:tcW w:w="1519" w:type="dxa"/>
          </w:tcPr>
          <w:p w14:paraId="0E3F2A63" w14:textId="77777777" w:rsidR="00E761C7" w:rsidRDefault="00510459">
            <w:pPr>
              <w:pStyle w:val="TableParagraph"/>
              <w:spacing w:before="95"/>
              <w:ind w:left="299" w:right="300"/>
              <w:jc w:val="center"/>
              <w:rPr>
                <w:sz w:val="13"/>
              </w:rPr>
            </w:pPr>
            <w:r>
              <w:rPr>
                <w:position w:val="-6"/>
                <w:sz w:val="20"/>
              </w:rPr>
              <w:t>X</w:t>
            </w:r>
            <w:r>
              <w:rPr>
                <w:sz w:val="13"/>
              </w:rPr>
              <w:t>1</w:t>
            </w:r>
          </w:p>
        </w:tc>
        <w:tc>
          <w:tcPr>
            <w:tcW w:w="1412" w:type="dxa"/>
          </w:tcPr>
          <w:p w14:paraId="2849C24D" w14:textId="77777777" w:rsidR="00E761C7" w:rsidRDefault="00E761C7">
            <w:pPr>
              <w:pStyle w:val="TableParagraph"/>
              <w:rPr>
                <w:rFonts w:ascii="Times New Roman"/>
                <w:sz w:val="20"/>
              </w:rPr>
            </w:pPr>
          </w:p>
        </w:tc>
      </w:tr>
      <w:tr w:rsidR="00E761C7" w14:paraId="52266608" w14:textId="77777777">
        <w:trPr>
          <w:trHeight w:val="420"/>
        </w:trPr>
        <w:tc>
          <w:tcPr>
            <w:tcW w:w="6419" w:type="dxa"/>
          </w:tcPr>
          <w:p w14:paraId="63B83EEF" w14:textId="77777777" w:rsidR="00E761C7" w:rsidRDefault="00510459">
            <w:pPr>
              <w:pStyle w:val="TableParagraph"/>
              <w:tabs>
                <w:tab w:val="left" w:pos="4172"/>
              </w:tabs>
              <w:spacing w:before="98"/>
              <w:ind w:left="102"/>
              <w:rPr>
                <w:i/>
                <w:sz w:val="20"/>
              </w:rPr>
            </w:pPr>
            <w:r>
              <w:rPr>
                <w:sz w:val="20"/>
              </w:rPr>
              <w:t>Negative Load Test Results or</w:t>
            </w:r>
            <w:r>
              <w:rPr>
                <w:spacing w:val="-21"/>
                <w:sz w:val="20"/>
              </w:rPr>
              <w:t xml:space="preserve"> </w:t>
            </w:r>
            <w:r>
              <w:rPr>
                <w:sz w:val="20"/>
              </w:rPr>
              <w:t>Load</w:t>
            </w:r>
            <w:r>
              <w:rPr>
                <w:spacing w:val="-5"/>
                <w:sz w:val="20"/>
              </w:rPr>
              <w:t xml:space="preserve"> </w:t>
            </w:r>
            <w:r>
              <w:rPr>
                <w:sz w:val="20"/>
              </w:rPr>
              <w:t>Tables</w:t>
            </w:r>
            <w:r>
              <w:rPr>
                <w:sz w:val="20"/>
              </w:rPr>
              <w:tab/>
            </w:r>
            <w:r>
              <w:rPr>
                <w:i/>
                <w:sz w:val="20"/>
              </w:rPr>
              <w:t>(Section</w:t>
            </w:r>
            <w:r>
              <w:rPr>
                <w:i/>
                <w:spacing w:val="-11"/>
                <w:sz w:val="20"/>
              </w:rPr>
              <w:t xml:space="preserve"> </w:t>
            </w:r>
            <w:r>
              <w:rPr>
                <w:i/>
                <w:sz w:val="20"/>
              </w:rPr>
              <w:t>5.4)</w:t>
            </w:r>
          </w:p>
        </w:tc>
        <w:tc>
          <w:tcPr>
            <w:tcW w:w="1519" w:type="dxa"/>
          </w:tcPr>
          <w:p w14:paraId="2E534412" w14:textId="77777777" w:rsidR="00E761C7" w:rsidRDefault="00510459">
            <w:pPr>
              <w:pStyle w:val="TableParagraph"/>
              <w:spacing w:before="94"/>
              <w:ind w:left="299" w:right="300"/>
              <w:jc w:val="center"/>
              <w:rPr>
                <w:sz w:val="13"/>
              </w:rPr>
            </w:pPr>
            <w:r>
              <w:rPr>
                <w:position w:val="-6"/>
                <w:sz w:val="20"/>
              </w:rPr>
              <w:t>X</w:t>
            </w:r>
            <w:r>
              <w:rPr>
                <w:sz w:val="13"/>
              </w:rPr>
              <w:t>1</w:t>
            </w:r>
          </w:p>
        </w:tc>
        <w:tc>
          <w:tcPr>
            <w:tcW w:w="1412" w:type="dxa"/>
          </w:tcPr>
          <w:p w14:paraId="4B6739EF" w14:textId="77777777" w:rsidR="00E761C7" w:rsidRDefault="00E761C7">
            <w:pPr>
              <w:pStyle w:val="TableParagraph"/>
              <w:rPr>
                <w:rFonts w:ascii="Times New Roman"/>
                <w:sz w:val="20"/>
              </w:rPr>
            </w:pPr>
          </w:p>
        </w:tc>
      </w:tr>
      <w:tr w:rsidR="00E761C7" w14:paraId="0FCD50EE" w14:textId="77777777">
        <w:trPr>
          <w:trHeight w:val="420"/>
        </w:trPr>
        <w:tc>
          <w:tcPr>
            <w:tcW w:w="6419" w:type="dxa"/>
          </w:tcPr>
          <w:p w14:paraId="26252370" w14:textId="77777777" w:rsidR="00E761C7" w:rsidRDefault="00510459">
            <w:pPr>
              <w:pStyle w:val="TableParagraph"/>
              <w:tabs>
                <w:tab w:val="left" w:pos="1580"/>
              </w:tabs>
              <w:spacing w:before="99"/>
              <w:ind w:left="102"/>
              <w:rPr>
                <w:i/>
                <w:sz w:val="20"/>
              </w:rPr>
            </w:pPr>
            <w:r>
              <w:rPr>
                <w:sz w:val="20"/>
              </w:rPr>
              <w:t>Web</w:t>
            </w:r>
            <w:r>
              <w:rPr>
                <w:spacing w:val="-3"/>
                <w:sz w:val="20"/>
              </w:rPr>
              <w:t xml:space="preserve"> </w:t>
            </w:r>
            <w:r>
              <w:rPr>
                <w:sz w:val="20"/>
              </w:rPr>
              <w:t>Crippling</w:t>
            </w:r>
            <w:r>
              <w:rPr>
                <w:sz w:val="20"/>
              </w:rPr>
              <w:tab/>
            </w:r>
            <w:r>
              <w:rPr>
                <w:i/>
                <w:sz w:val="20"/>
              </w:rPr>
              <w:t>(Section 5.3.1)</w:t>
            </w:r>
          </w:p>
        </w:tc>
        <w:tc>
          <w:tcPr>
            <w:tcW w:w="1519" w:type="dxa"/>
          </w:tcPr>
          <w:p w14:paraId="79CD540E" w14:textId="77777777" w:rsidR="00E761C7" w:rsidRDefault="00510459">
            <w:pPr>
              <w:pStyle w:val="TableParagraph"/>
              <w:spacing w:before="95"/>
              <w:ind w:left="299" w:right="300"/>
              <w:jc w:val="center"/>
              <w:rPr>
                <w:sz w:val="13"/>
              </w:rPr>
            </w:pPr>
            <w:r>
              <w:rPr>
                <w:position w:val="-6"/>
                <w:sz w:val="20"/>
              </w:rPr>
              <w:t>X</w:t>
            </w:r>
            <w:r>
              <w:rPr>
                <w:sz w:val="13"/>
              </w:rPr>
              <w:t>2</w:t>
            </w:r>
          </w:p>
        </w:tc>
        <w:tc>
          <w:tcPr>
            <w:tcW w:w="1412" w:type="dxa"/>
          </w:tcPr>
          <w:p w14:paraId="551E8B28" w14:textId="77777777" w:rsidR="00E761C7" w:rsidRDefault="00E761C7">
            <w:pPr>
              <w:pStyle w:val="TableParagraph"/>
              <w:rPr>
                <w:rFonts w:ascii="Times New Roman"/>
                <w:sz w:val="20"/>
              </w:rPr>
            </w:pPr>
          </w:p>
        </w:tc>
      </w:tr>
      <w:tr w:rsidR="00E761C7" w14:paraId="6E778285" w14:textId="77777777">
        <w:trPr>
          <w:trHeight w:val="420"/>
        </w:trPr>
        <w:tc>
          <w:tcPr>
            <w:tcW w:w="6419" w:type="dxa"/>
          </w:tcPr>
          <w:p w14:paraId="52A6744E" w14:textId="77777777" w:rsidR="00E761C7" w:rsidRDefault="00510459">
            <w:pPr>
              <w:pStyle w:val="TableParagraph"/>
              <w:spacing w:before="99"/>
              <w:ind w:left="102"/>
              <w:rPr>
                <w:sz w:val="20"/>
              </w:rPr>
            </w:pPr>
            <w:r>
              <w:rPr>
                <w:sz w:val="20"/>
              </w:rPr>
              <w:t>Diaphragm Shear Resistance</w:t>
            </w:r>
          </w:p>
        </w:tc>
        <w:tc>
          <w:tcPr>
            <w:tcW w:w="1519" w:type="dxa"/>
          </w:tcPr>
          <w:p w14:paraId="56C8B6DE" w14:textId="77777777" w:rsidR="00E761C7" w:rsidRDefault="00E761C7">
            <w:pPr>
              <w:pStyle w:val="TableParagraph"/>
              <w:rPr>
                <w:rFonts w:ascii="Times New Roman"/>
                <w:sz w:val="20"/>
              </w:rPr>
            </w:pPr>
          </w:p>
        </w:tc>
        <w:tc>
          <w:tcPr>
            <w:tcW w:w="1412" w:type="dxa"/>
          </w:tcPr>
          <w:p w14:paraId="6D1C3704" w14:textId="77777777" w:rsidR="00E761C7" w:rsidRDefault="00510459">
            <w:pPr>
              <w:pStyle w:val="TableParagraph"/>
              <w:spacing w:before="99"/>
              <w:ind w:right="1"/>
              <w:jc w:val="center"/>
              <w:rPr>
                <w:sz w:val="20"/>
              </w:rPr>
            </w:pPr>
            <w:r>
              <w:rPr>
                <w:sz w:val="20"/>
              </w:rPr>
              <w:t>X</w:t>
            </w:r>
          </w:p>
        </w:tc>
      </w:tr>
      <w:tr w:rsidR="00E761C7" w14:paraId="434E4685" w14:textId="77777777">
        <w:trPr>
          <w:trHeight w:val="420"/>
        </w:trPr>
        <w:tc>
          <w:tcPr>
            <w:tcW w:w="6419" w:type="dxa"/>
          </w:tcPr>
          <w:p w14:paraId="79D72212" w14:textId="77777777" w:rsidR="00E761C7" w:rsidRDefault="00510459">
            <w:pPr>
              <w:pStyle w:val="TableParagraph"/>
              <w:tabs>
                <w:tab w:val="left" w:pos="3526"/>
              </w:tabs>
              <w:spacing w:before="98"/>
              <w:ind w:left="102"/>
              <w:rPr>
                <w:i/>
                <w:sz w:val="20"/>
              </w:rPr>
            </w:pPr>
            <w:r>
              <w:rPr>
                <w:sz w:val="20"/>
              </w:rPr>
              <w:t>Clip/ Fastener</w:t>
            </w:r>
            <w:r>
              <w:rPr>
                <w:spacing w:val="-11"/>
                <w:sz w:val="20"/>
              </w:rPr>
              <w:t xml:space="preserve"> </w:t>
            </w:r>
            <w:r>
              <w:rPr>
                <w:sz w:val="20"/>
              </w:rPr>
              <w:t>Attachment</w:t>
            </w:r>
            <w:r>
              <w:rPr>
                <w:spacing w:val="-6"/>
                <w:sz w:val="20"/>
              </w:rPr>
              <w:t xml:space="preserve"> </w:t>
            </w:r>
            <w:r>
              <w:rPr>
                <w:sz w:val="20"/>
              </w:rPr>
              <w:t>Schedule</w:t>
            </w:r>
            <w:r>
              <w:rPr>
                <w:sz w:val="20"/>
              </w:rPr>
              <w:tab/>
            </w:r>
            <w:r>
              <w:rPr>
                <w:i/>
                <w:sz w:val="20"/>
              </w:rPr>
              <w:t>(Section</w:t>
            </w:r>
            <w:r>
              <w:rPr>
                <w:i/>
                <w:spacing w:val="-1"/>
                <w:sz w:val="20"/>
              </w:rPr>
              <w:t xml:space="preserve"> </w:t>
            </w:r>
            <w:r>
              <w:rPr>
                <w:i/>
                <w:sz w:val="20"/>
              </w:rPr>
              <w:t>5.4.4)</w:t>
            </w:r>
          </w:p>
        </w:tc>
        <w:tc>
          <w:tcPr>
            <w:tcW w:w="1519" w:type="dxa"/>
          </w:tcPr>
          <w:p w14:paraId="4D43132F" w14:textId="77777777" w:rsidR="00E761C7" w:rsidRDefault="00E761C7">
            <w:pPr>
              <w:pStyle w:val="TableParagraph"/>
              <w:rPr>
                <w:rFonts w:ascii="Times New Roman"/>
                <w:sz w:val="20"/>
              </w:rPr>
            </w:pPr>
          </w:p>
        </w:tc>
        <w:tc>
          <w:tcPr>
            <w:tcW w:w="1412" w:type="dxa"/>
          </w:tcPr>
          <w:p w14:paraId="2143DBA6" w14:textId="77777777" w:rsidR="00E761C7" w:rsidRDefault="00510459">
            <w:pPr>
              <w:pStyle w:val="TableParagraph"/>
              <w:spacing w:before="98"/>
              <w:jc w:val="center"/>
              <w:rPr>
                <w:sz w:val="20"/>
              </w:rPr>
            </w:pPr>
            <w:r>
              <w:rPr>
                <w:sz w:val="20"/>
              </w:rPr>
              <w:t>X</w:t>
            </w:r>
          </w:p>
        </w:tc>
      </w:tr>
      <w:tr w:rsidR="00E761C7" w14:paraId="59CE76FD" w14:textId="77777777">
        <w:trPr>
          <w:trHeight w:val="420"/>
        </w:trPr>
        <w:tc>
          <w:tcPr>
            <w:tcW w:w="6419" w:type="dxa"/>
          </w:tcPr>
          <w:p w14:paraId="2CF446A4" w14:textId="77777777" w:rsidR="00E761C7" w:rsidRDefault="00510459">
            <w:pPr>
              <w:pStyle w:val="TableParagraph"/>
              <w:tabs>
                <w:tab w:val="left" w:pos="2204"/>
              </w:tabs>
              <w:spacing w:before="99"/>
              <w:ind w:left="102"/>
              <w:rPr>
                <w:i/>
                <w:sz w:val="20"/>
              </w:rPr>
            </w:pPr>
            <w:r>
              <w:rPr>
                <w:sz w:val="20"/>
              </w:rPr>
              <w:t>Air</w:t>
            </w:r>
            <w:r>
              <w:rPr>
                <w:spacing w:val="-5"/>
                <w:sz w:val="20"/>
              </w:rPr>
              <w:t xml:space="preserve"> </w:t>
            </w:r>
            <w:r>
              <w:rPr>
                <w:sz w:val="20"/>
              </w:rPr>
              <w:t>Infiltration</w:t>
            </w:r>
            <w:r>
              <w:rPr>
                <w:spacing w:val="-5"/>
                <w:sz w:val="20"/>
              </w:rPr>
              <w:t xml:space="preserve"> </w:t>
            </w:r>
            <w:r>
              <w:rPr>
                <w:sz w:val="20"/>
              </w:rPr>
              <w:t>Testing</w:t>
            </w:r>
            <w:r>
              <w:rPr>
                <w:sz w:val="20"/>
              </w:rPr>
              <w:tab/>
            </w:r>
            <w:r>
              <w:rPr>
                <w:i/>
                <w:sz w:val="20"/>
              </w:rPr>
              <w:t>(Section</w:t>
            </w:r>
            <w:r>
              <w:rPr>
                <w:i/>
                <w:spacing w:val="-10"/>
                <w:sz w:val="20"/>
              </w:rPr>
              <w:t xml:space="preserve"> </w:t>
            </w:r>
            <w:r>
              <w:rPr>
                <w:i/>
                <w:sz w:val="20"/>
              </w:rPr>
              <w:t>5.5)</w:t>
            </w:r>
          </w:p>
        </w:tc>
        <w:tc>
          <w:tcPr>
            <w:tcW w:w="1519" w:type="dxa"/>
          </w:tcPr>
          <w:p w14:paraId="3246D1C1" w14:textId="77777777" w:rsidR="00E761C7" w:rsidRDefault="00E761C7">
            <w:pPr>
              <w:pStyle w:val="TableParagraph"/>
              <w:rPr>
                <w:rFonts w:ascii="Times New Roman"/>
                <w:sz w:val="20"/>
              </w:rPr>
            </w:pPr>
          </w:p>
        </w:tc>
        <w:tc>
          <w:tcPr>
            <w:tcW w:w="1412" w:type="dxa"/>
          </w:tcPr>
          <w:p w14:paraId="61E99A39" w14:textId="77777777" w:rsidR="00E761C7" w:rsidRDefault="00510459">
            <w:pPr>
              <w:pStyle w:val="TableParagraph"/>
              <w:spacing w:before="99"/>
              <w:jc w:val="center"/>
              <w:rPr>
                <w:sz w:val="20"/>
              </w:rPr>
            </w:pPr>
            <w:r>
              <w:rPr>
                <w:sz w:val="20"/>
              </w:rPr>
              <w:t>X</w:t>
            </w:r>
          </w:p>
        </w:tc>
      </w:tr>
      <w:tr w:rsidR="00E761C7" w14:paraId="642791C5" w14:textId="77777777">
        <w:trPr>
          <w:trHeight w:val="420"/>
        </w:trPr>
        <w:tc>
          <w:tcPr>
            <w:tcW w:w="6419" w:type="dxa"/>
          </w:tcPr>
          <w:p w14:paraId="60B7B288" w14:textId="77777777" w:rsidR="00E761C7" w:rsidRDefault="00510459">
            <w:pPr>
              <w:pStyle w:val="TableParagraph"/>
              <w:tabs>
                <w:tab w:val="left" w:pos="2492"/>
              </w:tabs>
              <w:spacing w:before="99"/>
              <w:ind w:left="102"/>
              <w:rPr>
                <w:i/>
                <w:sz w:val="20"/>
              </w:rPr>
            </w:pPr>
            <w:r>
              <w:rPr>
                <w:sz w:val="20"/>
              </w:rPr>
              <w:t>Water</w:t>
            </w:r>
            <w:r>
              <w:rPr>
                <w:spacing w:val="-5"/>
                <w:sz w:val="20"/>
              </w:rPr>
              <w:t xml:space="preserve"> </w:t>
            </w:r>
            <w:r>
              <w:rPr>
                <w:sz w:val="20"/>
              </w:rPr>
              <w:t>Infiltration</w:t>
            </w:r>
            <w:r>
              <w:rPr>
                <w:spacing w:val="-5"/>
                <w:sz w:val="20"/>
              </w:rPr>
              <w:t xml:space="preserve"> </w:t>
            </w:r>
            <w:r>
              <w:rPr>
                <w:sz w:val="20"/>
              </w:rPr>
              <w:t>Testing</w:t>
            </w:r>
            <w:r>
              <w:rPr>
                <w:sz w:val="20"/>
              </w:rPr>
              <w:tab/>
            </w:r>
            <w:r>
              <w:rPr>
                <w:i/>
                <w:sz w:val="20"/>
              </w:rPr>
              <w:t>(Section</w:t>
            </w:r>
            <w:r>
              <w:rPr>
                <w:i/>
                <w:spacing w:val="-11"/>
                <w:sz w:val="20"/>
              </w:rPr>
              <w:t xml:space="preserve"> </w:t>
            </w:r>
            <w:r>
              <w:rPr>
                <w:i/>
                <w:sz w:val="20"/>
              </w:rPr>
              <w:t>5.5)</w:t>
            </w:r>
          </w:p>
        </w:tc>
        <w:tc>
          <w:tcPr>
            <w:tcW w:w="1519" w:type="dxa"/>
          </w:tcPr>
          <w:p w14:paraId="0248F775" w14:textId="77777777" w:rsidR="00E761C7" w:rsidRDefault="00E761C7">
            <w:pPr>
              <w:pStyle w:val="TableParagraph"/>
              <w:rPr>
                <w:rFonts w:ascii="Times New Roman"/>
                <w:sz w:val="20"/>
              </w:rPr>
            </w:pPr>
          </w:p>
        </w:tc>
        <w:tc>
          <w:tcPr>
            <w:tcW w:w="1412" w:type="dxa"/>
          </w:tcPr>
          <w:p w14:paraId="4449F422" w14:textId="77777777" w:rsidR="00E761C7" w:rsidRDefault="00510459">
            <w:pPr>
              <w:pStyle w:val="TableParagraph"/>
              <w:spacing w:before="99"/>
              <w:jc w:val="center"/>
              <w:rPr>
                <w:sz w:val="20"/>
              </w:rPr>
            </w:pPr>
            <w:r>
              <w:rPr>
                <w:sz w:val="20"/>
              </w:rPr>
              <w:t>X</w:t>
            </w:r>
          </w:p>
        </w:tc>
      </w:tr>
      <w:tr w:rsidR="00E761C7" w14:paraId="36262F2E" w14:textId="77777777">
        <w:trPr>
          <w:trHeight w:val="420"/>
        </w:trPr>
        <w:tc>
          <w:tcPr>
            <w:tcW w:w="6419" w:type="dxa"/>
          </w:tcPr>
          <w:p w14:paraId="5D10261B" w14:textId="77777777" w:rsidR="00E761C7" w:rsidRDefault="00510459">
            <w:pPr>
              <w:pStyle w:val="TableParagraph"/>
              <w:tabs>
                <w:tab w:val="left" w:pos="1402"/>
              </w:tabs>
              <w:spacing w:before="98"/>
              <w:ind w:left="102"/>
              <w:rPr>
                <w:i/>
                <w:sz w:val="20"/>
              </w:rPr>
            </w:pPr>
            <w:r>
              <w:rPr>
                <w:sz w:val="20"/>
              </w:rPr>
              <w:t>Fire</w:t>
            </w:r>
            <w:r>
              <w:rPr>
                <w:spacing w:val="-4"/>
                <w:sz w:val="20"/>
              </w:rPr>
              <w:t xml:space="preserve"> </w:t>
            </w:r>
            <w:r>
              <w:rPr>
                <w:sz w:val="20"/>
              </w:rPr>
              <w:t>Ratings</w:t>
            </w:r>
            <w:r>
              <w:rPr>
                <w:sz w:val="20"/>
              </w:rPr>
              <w:tab/>
            </w:r>
            <w:r>
              <w:rPr>
                <w:i/>
                <w:sz w:val="20"/>
              </w:rPr>
              <w:t>(Section</w:t>
            </w:r>
            <w:r>
              <w:rPr>
                <w:i/>
                <w:spacing w:val="-1"/>
                <w:sz w:val="20"/>
              </w:rPr>
              <w:t xml:space="preserve"> </w:t>
            </w:r>
            <w:r>
              <w:rPr>
                <w:i/>
                <w:sz w:val="20"/>
              </w:rPr>
              <w:t>5.6)</w:t>
            </w:r>
          </w:p>
        </w:tc>
        <w:tc>
          <w:tcPr>
            <w:tcW w:w="1519" w:type="dxa"/>
          </w:tcPr>
          <w:p w14:paraId="4F92B718" w14:textId="77777777" w:rsidR="00E761C7" w:rsidRDefault="00E761C7">
            <w:pPr>
              <w:pStyle w:val="TableParagraph"/>
              <w:rPr>
                <w:rFonts w:ascii="Times New Roman"/>
                <w:sz w:val="20"/>
              </w:rPr>
            </w:pPr>
          </w:p>
        </w:tc>
        <w:tc>
          <w:tcPr>
            <w:tcW w:w="1412" w:type="dxa"/>
          </w:tcPr>
          <w:p w14:paraId="4A86F307" w14:textId="77777777" w:rsidR="00E761C7" w:rsidRDefault="00510459">
            <w:pPr>
              <w:pStyle w:val="TableParagraph"/>
              <w:spacing w:before="98"/>
              <w:jc w:val="center"/>
              <w:rPr>
                <w:sz w:val="20"/>
              </w:rPr>
            </w:pPr>
            <w:r>
              <w:rPr>
                <w:sz w:val="20"/>
              </w:rPr>
              <w:t>X</w:t>
            </w:r>
          </w:p>
        </w:tc>
      </w:tr>
      <w:tr w:rsidR="00E761C7" w14:paraId="5E18DA6E" w14:textId="77777777">
        <w:trPr>
          <w:trHeight w:val="420"/>
        </w:trPr>
        <w:tc>
          <w:tcPr>
            <w:tcW w:w="6419" w:type="dxa"/>
          </w:tcPr>
          <w:p w14:paraId="71ECD72B" w14:textId="77777777" w:rsidR="00E761C7" w:rsidRDefault="00E761C7">
            <w:pPr>
              <w:pStyle w:val="TableParagraph"/>
              <w:rPr>
                <w:rFonts w:ascii="Times New Roman"/>
                <w:sz w:val="20"/>
              </w:rPr>
            </w:pPr>
          </w:p>
        </w:tc>
        <w:tc>
          <w:tcPr>
            <w:tcW w:w="1519" w:type="dxa"/>
          </w:tcPr>
          <w:p w14:paraId="26077632" w14:textId="77777777" w:rsidR="00E761C7" w:rsidRDefault="00E761C7">
            <w:pPr>
              <w:pStyle w:val="TableParagraph"/>
              <w:rPr>
                <w:rFonts w:ascii="Times New Roman"/>
                <w:sz w:val="20"/>
              </w:rPr>
            </w:pPr>
          </w:p>
        </w:tc>
        <w:tc>
          <w:tcPr>
            <w:tcW w:w="1412" w:type="dxa"/>
          </w:tcPr>
          <w:p w14:paraId="074E3376" w14:textId="77777777" w:rsidR="00E761C7" w:rsidRDefault="00E761C7">
            <w:pPr>
              <w:pStyle w:val="TableParagraph"/>
              <w:rPr>
                <w:rFonts w:ascii="Times New Roman"/>
                <w:sz w:val="20"/>
              </w:rPr>
            </w:pPr>
          </w:p>
        </w:tc>
      </w:tr>
      <w:tr w:rsidR="00E761C7" w14:paraId="688B8CDA" w14:textId="77777777">
        <w:trPr>
          <w:trHeight w:val="420"/>
        </w:trPr>
        <w:tc>
          <w:tcPr>
            <w:tcW w:w="6419" w:type="dxa"/>
          </w:tcPr>
          <w:p w14:paraId="7A80A060" w14:textId="77777777" w:rsidR="00E761C7" w:rsidRDefault="00510459">
            <w:pPr>
              <w:pStyle w:val="TableParagraph"/>
              <w:tabs>
                <w:tab w:val="left" w:pos="3058"/>
              </w:tabs>
              <w:spacing w:before="99"/>
              <w:ind w:left="102"/>
              <w:rPr>
                <w:i/>
                <w:sz w:val="20"/>
              </w:rPr>
            </w:pPr>
            <w:r>
              <w:rPr>
                <w:sz w:val="20"/>
              </w:rPr>
              <w:t>Wind Blown</w:t>
            </w:r>
            <w:r>
              <w:rPr>
                <w:spacing w:val="-5"/>
                <w:sz w:val="20"/>
              </w:rPr>
              <w:t xml:space="preserve"> </w:t>
            </w:r>
            <w:r>
              <w:rPr>
                <w:sz w:val="20"/>
              </w:rPr>
              <w:t>Debris</w:t>
            </w:r>
            <w:r>
              <w:rPr>
                <w:spacing w:val="-3"/>
                <w:sz w:val="20"/>
              </w:rPr>
              <w:t xml:space="preserve"> </w:t>
            </w:r>
            <w:r>
              <w:rPr>
                <w:sz w:val="20"/>
              </w:rPr>
              <w:t>Resistance</w:t>
            </w:r>
            <w:r>
              <w:rPr>
                <w:sz w:val="20"/>
              </w:rPr>
              <w:tab/>
            </w:r>
            <w:r>
              <w:rPr>
                <w:i/>
                <w:sz w:val="20"/>
              </w:rPr>
              <w:t>(Section 5.8)</w:t>
            </w:r>
          </w:p>
        </w:tc>
        <w:tc>
          <w:tcPr>
            <w:tcW w:w="1519" w:type="dxa"/>
          </w:tcPr>
          <w:p w14:paraId="33956ABA" w14:textId="77777777" w:rsidR="00E761C7" w:rsidRDefault="00E761C7">
            <w:pPr>
              <w:pStyle w:val="TableParagraph"/>
              <w:rPr>
                <w:rFonts w:ascii="Times New Roman"/>
                <w:sz w:val="20"/>
              </w:rPr>
            </w:pPr>
          </w:p>
        </w:tc>
        <w:tc>
          <w:tcPr>
            <w:tcW w:w="1412" w:type="dxa"/>
          </w:tcPr>
          <w:p w14:paraId="062C321F" w14:textId="77777777" w:rsidR="00E761C7" w:rsidRDefault="00510459">
            <w:pPr>
              <w:pStyle w:val="TableParagraph"/>
              <w:spacing w:before="99"/>
              <w:jc w:val="center"/>
              <w:rPr>
                <w:sz w:val="20"/>
              </w:rPr>
            </w:pPr>
            <w:r>
              <w:rPr>
                <w:sz w:val="20"/>
              </w:rPr>
              <w:t>X</w:t>
            </w:r>
          </w:p>
        </w:tc>
      </w:tr>
      <w:tr w:rsidR="00E761C7" w14:paraId="08C5A8D1" w14:textId="77777777">
        <w:trPr>
          <w:trHeight w:val="420"/>
        </w:trPr>
        <w:tc>
          <w:tcPr>
            <w:tcW w:w="6419" w:type="dxa"/>
          </w:tcPr>
          <w:p w14:paraId="4CA76CDF" w14:textId="77777777" w:rsidR="00E761C7" w:rsidRDefault="00510459">
            <w:pPr>
              <w:pStyle w:val="TableParagraph"/>
              <w:tabs>
                <w:tab w:val="left" w:pos="2303"/>
              </w:tabs>
              <w:spacing w:before="98"/>
              <w:ind w:left="102"/>
              <w:rPr>
                <w:i/>
                <w:sz w:val="20"/>
              </w:rPr>
            </w:pPr>
            <w:r>
              <w:rPr>
                <w:sz w:val="20"/>
              </w:rPr>
              <w:t>Drag</w:t>
            </w:r>
            <w:r>
              <w:rPr>
                <w:spacing w:val="-3"/>
                <w:sz w:val="20"/>
              </w:rPr>
              <w:t xml:space="preserve"> </w:t>
            </w:r>
            <w:r>
              <w:rPr>
                <w:sz w:val="20"/>
              </w:rPr>
              <w:t>Load</w:t>
            </w:r>
            <w:r>
              <w:rPr>
                <w:spacing w:val="-3"/>
                <w:sz w:val="20"/>
              </w:rPr>
              <w:t xml:space="preserve"> </w:t>
            </w:r>
            <w:r>
              <w:rPr>
                <w:sz w:val="20"/>
              </w:rPr>
              <w:t>Resistance</w:t>
            </w:r>
            <w:r>
              <w:rPr>
                <w:sz w:val="20"/>
              </w:rPr>
              <w:tab/>
            </w:r>
            <w:r>
              <w:rPr>
                <w:i/>
                <w:sz w:val="20"/>
              </w:rPr>
              <w:t>(Section</w:t>
            </w:r>
            <w:r>
              <w:rPr>
                <w:i/>
                <w:spacing w:val="-1"/>
                <w:sz w:val="20"/>
              </w:rPr>
              <w:t xml:space="preserve"> </w:t>
            </w:r>
            <w:r>
              <w:rPr>
                <w:i/>
                <w:sz w:val="20"/>
              </w:rPr>
              <w:t>5.9)</w:t>
            </w:r>
          </w:p>
        </w:tc>
        <w:tc>
          <w:tcPr>
            <w:tcW w:w="1519" w:type="dxa"/>
          </w:tcPr>
          <w:p w14:paraId="4E089382" w14:textId="77777777" w:rsidR="00E761C7" w:rsidRDefault="00E761C7">
            <w:pPr>
              <w:pStyle w:val="TableParagraph"/>
              <w:rPr>
                <w:rFonts w:ascii="Times New Roman"/>
                <w:sz w:val="20"/>
              </w:rPr>
            </w:pPr>
          </w:p>
        </w:tc>
        <w:tc>
          <w:tcPr>
            <w:tcW w:w="1412" w:type="dxa"/>
          </w:tcPr>
          <w:p w14:paraId="3A0FBCAA" w14:textId="77777777" w:rsidR="00E761C7" w:rsidRDefault="00510459">
            <w:pPr>
              <w:pStyle w:val="TableParagraph"/>
              <w:spacing w:before="98"/>
              <w:jc w:val="center"/>
              <w:rPr>
                <w:sz w:val="20"/>
              </w:rPr>
            </w:pPr>
            <w:r>
              <w:rPr>
                <w:sz w:val="20"/>
              </w:rPr>
              <w:t>X</w:t>
            </w:r>
          </w:p>
        </w:tc>
      </w:tr>
    </w:tbl>
    <w:p w14:paraId="21EA1259" w14:textId="77777777" w:rsidR="00E761C7" w:rsidRDefault="00510459">
      <w:pPr>
        <w:pStyle w:val="BodyText"/>
        <w:spacing w:line="225" w:lineRule="exact"/>
        <w:ind w:left="770"/>
      </w:pPr>
      <w:r>
        <w:t>Notes:</w:t>
      </w:r>
    </w:p>
    <w:p w14:paraId="2BCEB18E" w14:textId="77777777" w:rsidR="00E761C7" w:rsidRDefault="00510459">
      <w:pPr>
        <w:pStyle w:val="BodyText"/>
        <w:ind w:left="769" w:right="481"/>
      </w:pPr>
      <w:r>
        <w:rPr>
          <w:position w:val="7"/>
          <w:sz w:val="13"/>
        </w:rPr>
        <w:t xml:space="preserve">1 </w:t>
      </w:r>
      <w:r>
        <w:t>- Shall be an optional report item if load resistance is calculated based on panel section properties.</w:t>
      </w:r>
    </w:p>
    <w:p w14:paraId="337E6A88" w14:textId="0C94BCDB" w:rsidR="00E761C7" w:rsidRDefault="00510459">
      <w:pPr>
        <w:pStyle w:val="BodyText"/>
        <w:spacing w:before="2" w:line="229" w:lineRule="exact"/>
        <w:ind w:left="770"/>
      </w:pPr>
      <w:r>
        <w:rPr>
          <w:position w:val="7"/>
          <w:sz w:val="13"/>
        </w:rPr>
        <w:t xml:space="preserve">2 </w:t>
      </w:r>
      <w:r>
        <w:t>- Required if panel installation and supports conform to qualifications noted in Section 5.3.1</w:t>
      </w:r>
      <w:ins w:id="318" w:author="Rafael Donado" w:date="2019-05-21T09:09:00Z">
        <w:r w:rsidR="008E6044">
          <w:t>.</w:t>
        </w:r>
      </w:ins>
    </w:p>
    <w:p w14:paraId="13C9A3FF" w14:textId="77777777" w:rsidR="00E761C7" w:rsidRDefault="00E761C7">
      <w:pPr>
        <w:spacing w:line="229" w:lineRule="exact"/>
        <w:sectPr w:rsidR="00E761C7">
          <w:headerReference w:type="default" r:id="rId40"/>
          <w:pgSz w:w="12240" w:h="15840"/>
          <w:pgMar w:top="1000" w:right="940" w:bottom="280" w:left="1300" w:header="726" w:footer="0" w:gutter="0"/>
          <w:pgNumType w:start="11"/>
          <w:cols w:space="720"/>
        </w:sectPr>
      </w:pPr>
    </w:p>
    <w:p w14:paraId="39A53724" w14:textId="77777777" w:rsidR="00E761C7" w:rsidRDefault="00E761C7">
      <w:pPr>
        <w:pStyle w:val="BodyText"/>
        <w:spacing w:before="7"/>
        <w:rPr>
          <w:sz w:val="29"/>
        </w:rPr>
      </w:pPr>
    </w:p>
    <w:p w14:paraId="12414130" w14:textId="77777777" w:rsidR="00E761C7" w:rsidRDefault="00510459">
      <w:pPr>
        <w:pStyle w:val="Heading2"/>
        <w:tabs>
          <w:tab w:val="left" w:pos="2809"/>
        </w:tabs>
        <w:spacing w:before="94"/>
        <w:ind w:left="1832"/>
      </w:pPr>
      <w:r>
        <w:t>Table</w:t>
      </w:r>
      <w:r>
        <w:rPr>
          <w:spacing w:val="-3"/>
        </w:rPr>
        <w:t xml:space="preserve"> </w:t>
      </w:r>
      <w:r>
        <w:t>2:</w:t>
      </w:r>
      <w:r>
        <w:tab/>
        <w:t>Clip/ Fastener Attachment Schedule (Matrix) (Ref.</w:t>
      </w:r>
      <w:r>
        <w:rPr>
          <w:spacing w:val="-20"/>
        </w:rPr>
        <w:t xml:space="preserve"> </w:t>
      </w:r>
      <w:r>
        <w:t>5.4.4)</w:t>
      </w:r>
    </w:p>
    <w:p w14:paraId="77CD0F94" w14:textId="77777777" w:rsidR="00E761C7" w:rsidRDefault="00E761C7">
      <w:pPr>
        <w:pStyle w:val="BodyText"/>
        <w:rPr>
          <w:b/>
        </w:rPr>
      </w:pPr>
    </w:p>
    <w:p w14:paraId="10DBA6F7" w14:textId="1A9DD564" w:rsidR="00E761C7" w:rsidRDefault="00FC4B85">
      <w:pPr>
        <w:pStyle w:val="BodyText"/>
        <w:spacing w:before="9"/>
        <w:rPr>
          <w:b/>
          <w:sz w:val="17"/>
        </w:rPr>
      </w:pPr>
      <w:r>
        <w:rPr>
          <w:noProof/>
        </w:rPr>
        <mc:AlternateContent>
          <mc:Choice Requires="wpg">
            <w:drawing>
              <wp:anchor distT="0" distB="0" distL="0" distR="0" simplePos="0" relativeHeight="1336" behindDoc="0" locked="0" layoutInCell="1" allowOverlap="1" wp14:anchorId="42264415" wp14:editId="712E5C75">
                <wp:simplePos x="0" y="0"/>
                <wp:positionH relativeFrom="page">
                  <wp:posOffset>2538730</wp:posOffset>
                </wp:positionH>
                <wp:positionV relativeFrom="paragraph">
                  <wp:posOffset>154940</wp:posOffset>
                </wp:positionV>
                <wp:extent cx="4411980" cy="924560"/>
                <wp:effectExtent l="5080" t="1905" r="2540" b="6985"/>
                <wp:wrapTopAndBottom/>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924560"/>
                          <a:chOff x="3998" y="244"/>
                          <a:chExt cx="6948" cy="1456"/>
                        </a:xfrm>
                      </wpg:grpSpPr>
                      <wps:wsp>
                        <wps:cNvPr id="27" name="AutoShape 13"/>
                        <wps:cNvSpPr>
                          <a:spLocks/>
                        </wps:cNvSpPr>
                        <wps:spPr bwMode="auto">
                          <a:xfrm>
                            <a:off x="3998" y="243"/>
                            <a:ext cx="6948" cy="1456"/>
                          </a:xfrm>
                          <a:custGeom>
                            <a:avLst/>
                            <a:gdLst>
                              <a:gd name="T0" fmla="+- 0 10946 3998"/>
                              <a:gd name="T1" fmla="*/ T0 w 6948"/>
                              <a:gd name="T2" fmla="+- 0 244 244"/>
                              <a:gd name="T3" fmla="*/ 244 h 1456"/>
                              <a:gd name="T4" fmla="+- 0 3998 3998"/>
                              <a:gd name="T5" fmla="*/ T4 w 6948"/>
                              <a:gd name="T6" fmla="+- 0 244 244"/>
                              <a:gd name="T7" fmla="*/ 244 h 1456"/>
                              <a:gd name="T8" fmla="+- 0 3998 3998"/>
                              <a:gd name="T9" fmla="*/ T8 w 6948"/>
                              <a:gd name="T10" fmla="+- 0 1699 244"/>
                              <a:gd name="T11" fmla="*/ 1699 h 1456"/>
                              <a:gd name="T12" fmla="+- 0 10946 3998"/>
                              <a:gd name="T13" fmla="*/ T12 w 6948"/>
                              <a:gd name="T14" fmla="+- 0 1699 244"/>
                              <a:gd name="T15" fmla="*/ 1699 h 1456"/>
                              <a:gd name="T16" fmla="+- 0 10946 3998"/>
                              <a:gd name="T17" fmla="*/ T16 w 6948"/>
                              <a:gd name="T18" fmla="+- 0 1692 244"/>
                              <a:gd name="T19" fmla="*/ 1692 h 1456"/>
                              <a:gd name="T20" fmla="+- 0 4014 3998"/>
                              <a:gd name="T21" fmla="*/ T20 w 6948"/>
                              <a:gd name="T22" fmla="+- 0 1692 244"/>
                              <a:gd name="T23" fmla="*/ 1692 h 1456"/>
                              <a:gd name="T24" fmla="+- 0 4007 3998"/>
                              <a:gd name="T25" fmla="*/ T24 w 6948"/>
                              <a:gd name="T26" fmla="+- 0 1684 244"/>
                              <a:gd name="T27" fmla="*/ 1684 h 1456"/>
                              <a:gd name="T28" fmla="+- 0 4014 3998"/>
                              <a:gd name="T29" fmla="*/ T28 w 6948"/>
                              <a:gd name="T30" fmla="+- 0 1684 244"/>
                              <a:gd name="T31" fmla="*/ 1684 h 1456"/>
                              <a:gd name="T32" fmla="+- 0 4014 3998"/>
                              <a:gd name="T33" fmla="*/ T32 w 6948"/>
                              <a:gd name="T34" fmla="+- 0 259 244"/>
                              <a:gd name="T35" fmla="*/ 259 h 1456"/>
                              <a:gd name="T36" fmla="+- 0 4007 3998"/>
                              <a:gd name="T37" fmla="*/ T36 w 6948"/>
                              <a:gd name="T38" fmla="+- 0 259 244"/>
                              <a:gd name="T39" fmla="*/ 259 h 1456"/>
                              <a:gd name="T40" fmla="+- 0 4014 3998"/>
                              <a:gd name="T41" fmla="*/ T40 w 6948"/>
                              <a:gd name="T42" fmla="+- 0 252 244"/>
                              <a:gd name="T43" fmla="*/ 252 h 1456"/>
                              <a:gd name="T44" fmla="+- 0 10946 3998"/>
                              <a:gd name="T45" fmla="*/ T44 w 6948"/>
                              <a:gd name="T46" fmla="+- 0 252 244"/>
                              <a:gd name="T47" fmla="*/ 252 h 1456"/>
                              <a:gd name="T48" fmla="+- 0 10946 3998"/>
                              <a:gd name="T49" fmla="*/ T48 w 6948"/>
                              <a:gd name="T50" fmla="+- 0 244 244"/>
                              <a:gd name="T51" fmla="*/ 244 h 1456"/>
                              <a:gd name="T52" fmla="+- 0 4014 3998"/>
                              <a:gd name="T53" fmla="*/ T52 w 6948"/>
                              <a:gd name="T54" fmla="+- 0 1684 244"/>
                              <a:gd name="T55" fmla="*/ 1684 h 1456"/>
                              <a:gd name="T56" fmla="+- 0 4007 3998"/>
                              <a:gd name="T57" fmla="*/ T56 w 6948"/>
                              <a:gd name="T58" fmla="+- 0 1684 244"/>
                              <a:gd name="T59" fmla="*/ 1684 h 1456"/>
                              <a:gd name="T60" fmla="+- 0 4014 3998"/>
                              <a:gd name="T61" fmla="*/ T60 w 6948"/>
                              <a:gd name="T62" fmla="+- 0 1692 244"/>
                              <a:gd name="T63" fmla="*/ 1692 h 1456"/>
                              <a:gd name="T64" fmla="+- 0 4014 3998"/>
                              <a:gd name="T65" fmla="*/ T64 w 6948"/>
                              <a:gd name="T66" fmla="+- 0 1684 244"/>
                              <a:gd name="T67" fmla="*/ 1684 h 1456"/>
                              <a:gd name="T68" fmla="+- 0 10931 3998"/>
                              <a:gd name="T69" fmla="*/ T68 w 6948"/>
                              <a:gd name="T70" fmla="+- 0 1684 244"/>
                              <a:gd name="T71" fmla="*/ 1684 h 1456"/>
                              <a:gd name="T72" fmla="+- 0 4014 3998"/>
                              <a:gd name="T73" fmla="*/ T72 w 6948"/>
                              <a:gd name="T74" fmla="+- 0 1684 244"/>
                              <a:gd name="T75" fmla="*/ 1684 h 1456"/>
                              <a:gd name="T76" fmla="+- 0 4014 3998"/>
                              <a:gd name="T77" fmla="*/ T76 w 6948"/>
                              <a:gd name="T78" fmla="+- 0 1692 244"/>
                              <a:gd name="T79" fmla="*/ 1692 h 1456"/>
                              <a:gd name="T80" fmla="+- 0 10931 3998"/>
                              <a:gd name="T81" fmla="*/ T80 w 6948"/>
                              <a:gd name="T82" fmla="+- 0 1692 244"/>
                              <a:gd name="T83" fmla="*/ 1692 h 1456"/>
                              <a:gd name="T84" fmla="+- 0 10931 3998"/>
                              <a:gd name="T85" fmla="*/ T84 w 6948"/>
                              <a:gd name="T86" fmla="+- 0 1684 244"/>
                              <a:gd name="T87" fmla="*/ 1684 h 1456"/>
                              <a:gd name="T88" fmla="+- 0 10931 3998"/>
                              <a:gd name="T89" fmla="*/ T88 w 6948"/>
                              <a:gd name="T90" fmla="+- 0 252 244"/>
                              <a:gd name="T91" fmla="*/ 252 h 1456"/>
                              <a:gd name="T92" fmla="+- 0 10931 3998"/>
                              <a:gd name="T93" fmla="*/ T92 w 6948"/>
                              <a:gd name="T94" fmla="+- 0 1692 244"/>
                              <a:gd name="T95" fmla="*/ 1692 h 1456"/>
                              <a:gd name="T96" fmla="+- 0 10939 3998"/>
                              <a:gd name="T97" fmla="*/ T96 w 6948"/>
                              <a:gd name="T98" fmla="+- 0 1684 244"/>
                              <a:gd name="T99" fmla="*/ 1684 h 1456"/>
                              <a:gd name="T100" fmla="+- 0 10946 3998"/>
                              <a:gd name="T101" fmla="*/ T100 w 6948"/>
                              <a:gd name="T102" fmla="+- 0 1684 244"/>
                              <a:gd name="T103" fmla="*/ 1684 h 1456"/>
                              <a:gd name="T104" fmla="+- 0 10946 3998"/>
                              <a:gd name="T105" fmla="*/ T104 w 6948"/>
                              <a:gd name="T106" fmla="+- 0 259 244"/>
                              <a:gd name="T107" fmla="*/ 259 h 1456"/>
                              <a:gd name="T108" fmla="+- 0 10939 3998"/>
                              <a:gd name="T109" fmla="*/ T108 w 6948"/>
                              <a:gd name="T110" fmla="+- 0 259 244"/>
                              <a:gd name="T111" fmla="*/ 259 h 1456"/>
                              <a:gd name="T112" fmla="+- 0 10931 3998"/>
                              <a:gd name="T113" fmla="*/ T112 w 6948"/>
                              <a:gd name="T114" fmla="+- 0 252 244"/>
                              <a:gd name="T115" fmla="*/ 252 h 1456"/>
                              <a:gd name="T116" fmla="+- 0 10946 3998"/>
                              <a:gd name="T117" fmla="*/ T116 w 6948"/>
                              <a:gd name="T118" fmla="+- 0 1684 244"/>
                              <a:gd name="T119" fmla="*/ 1684 h 1456"/>
                              <a:gd name="T120" fmla="+- 0 10939 3998"/>
                              <a:gd name="T121" fmla="*/ T120 w 6948"/>
                              <a:gd name="T122" fmla="+- 0 1684 244"/>
                              <a:gd name="T123" fmla="*/ 1684 h 1456"/>
                              <a:gd name="T124" fmla="+- 0 10931 3998"/>
                              <a:gd name="T125" fmla="*/ T124 w 6948"/>
                              <a:gd name="T126" fmla="+- 0 1692 244"/>
                              <a:gd name="T127" fmla="*/ 1692 h 1456"/>
                              <a:gd name="T128" fmla="+- 0 10946 3998"/>
                              <a:gd name="T129" fmla="*/ T128 w 6948"/>
                              <a:gd name="T130" fmla="+- 0 1692 244"/>
                              <a:gd name="T131" fmla="*/ 1692 h 1456"/>
                              <a:gd name="T132" fmla="+- 0 10946 3998"/>
                              <a:gd name="T133" fmla="*/ T132 w 6948"/>
                              <a:gd name="T134" fmla="+- 0 1684 244"/>
                              <a:gd name="T135" fmla="*/ 1684 h 1456"/>
                              <a:gd name="T136" fmla="+- 0 4014 3998"/>
                              <a:gd name="T137" fmla="*/ T136 w 6948"/>
                              <a:gd name="T138" fmla="+- 0 252 244"/>
                              <a:gd name="T139" fmla="*/ 252 h 1456"/>
                              <a:gd name="T140" fmla="+- 0 4007 3998"/>
                              <a:gd name="T141" fmla="*/ T140 w 6948"/>
                              <a:gd name="T142" fmla="+- 0 259 244"/>
                              <a:gd name="T143" fmla="*/ 259 h 1456"/>
                              <a:gd name="T144" fmla="+- 0 4014 3998"/>
                              <a:gd name="T145" fmla="*/ T144 w 6948"/>
                              <a:gd name="T146" fmla="+- 0 259 244"/>
                              <a:gd name="T147" fmla="*/ 259 h 1456"/>
                              <a:gd name="T148" fmla="+- 0 4014 3998"/>
                              <a:gd name="T149" fmla="*/ T148 w 6948"/>
                              <a:gd name="T150" fmla="+- 0 252 244"/>
                              <a:gd name="T151" fmla="*/ 252 h 1456"/>
                              <a:gd name="T152" fmla="+- 0 10931 3998"/>
                              <a:gd name="T153" fmla="*/ T152 w 6948"/>
                              <a:gd name="T154" fmla="+- 0 252 244"/>
                              <a:gd name="T155" fmla="*/ 252 h 1456"/>
                              <a:gd name="T156" fmla="+- 0 4014 3998"/>
                              <a:gd name="T157" fmla="*/ T156 w 6948"/>
                              <a:gd name="T158" fmla="+- 0 252 244"/>
                              <a:gd name="T159" fmla="*/ 252 h 1456"/>
                              <a:gd name="T160" fmla="+- 0 4014 3998"/>
                              <a:gd name="T161" fmla="*/ T160 w 6948"/>
                              <a:gd name="T162" fmla="+- 0 259 244"/>
                              <a:gd name="T163" fmla="*/ 259 h 1456"/>
                              <a:gd name="T164" fmla="+- 0 10931 3998"/>
                              <a:gd name="T165" fmla="*/ T164 w 6948"/>
                              <a:gd name="T166" fmla="+- 0 259 244"/>
                              <a:gd name="T167" fmla="*/ 259 h 1456"/>
                              <a:gd name="T168" fmla="+- 0 10931 3998"/>
                              <a:gd name="T169" fmla="*/ T168 w 6948"/>
                              <a:gd name="T170" fmla="+- 0 252 244"/>
                              <a:gd name="T171" fmla="*/ 252 h 1456"/>
                              <a:gd name="T172" fmla="+- 0 10946 3998"/>
                              <a:gd name="T173" fmla="*/ T172 w 6948"/>
                              <a:gd name="T174" fmla="+- 0 252 244"/>
                              <a:gd name="T175" fmla="*/ 252 h 1456"/>
                              <a:gd name="T176" fmla="+- 0 10931 3998"/>
                              <a:gd name="T177" fmla="*/ T176 w 6948"/>
                              <a:gd name="T178" fmla="+- 0 252 244"/>
                              <a:gd name="T179" fmla="*/ 252 h 1456"/>
                              <a:gd name="T180" fmla="+- 0 10939 3998"/>
                              <a:gd name="T181" fmla="*/ T180 w 6948"/>
                              <a:gd name="T182" fmla="+- 0 259 244"/>
                              <a:gd name="T183" fmla="*/ 259 h 1456"/>
                              <a:gd name="T184" fmla="+- 0 10946 3998"/>
                              <a:gd name="T185" fmla="*/ T184 w 6948"/>
                              <a:gd name="T186" fmla="+- 0 259 244"/>
                              <a:gd name="T187" fmla="*/ 259 h 1456"/>
                              <a:gd name="T188" fmla="+- 0 10946 3998"/>
                              <a:gd name="T189" fmla="*/ T188 w 6948"/>
                              <a:gd name="T190" fmla="+- 0 252 244"/>
                              <a:gd name="T191" fmla="*/ 252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948" h="1456">
                                <a:moveTo>
                                  <a:pt x="6948" y="0"/>
                                </a:moveTo>
                                <a:lnTo>
                                  <a:pt x="0" y="0"/>
                                </a:lnTo>
                                <a:lnTo>
                                  <a:pt x="0" y="1455"/>
                                </a:lnTo>
                                <a:lnTo>
                                  <a:pt x="6948" y="1455"/>
                                </a:lnTo>
                                <a:lnTo>
                                  <a:pt x="6948" y="1448"/>
                                </a:lnTo>
                                <a:lnTo>
                                  <a:pt x="16" y="1448"/>
                                </a:lnTo>
                                <a:lnTo>
                                  <a:pt x="9" y="1440"/>
                                </a:lnTo>
                                <a:lnTo>
                                  <a:pt x="16" y="1440"/>
                                </a:lnTo>
                                <a:lnTo>
                                  <a:pt x="16" y="15"/>
                                </a:lnTo>
                                <a:lnTo>
                                  <a:pt x="9" y="15"/>
                                </a:lnTo>
                                <a:lnTo>
                                  <a:pt x="16" y="8"/>
                                </a:lnTo>
                                <a:lnTo>
                                  <a:pt x="6948" y="8"/>
                                </a:lnTo>
                                <a:lnTo>
                                  <a:pt x="6948" y="0"/>
                                </a:lnTo>
                                <a:close/>
                                <a:moveTo>
                                  <a:pt x="16" y="1440"/>
                                </a:moveTo>
                                <a:lnTo>
                                  <a:pt x="9" y="1440"/>
                                </a:lnTo>
                                <a:lnTo>
                                  <a:pt x="16" y="1448"/>
                                </a:lnTo>
                                <a:lnTo>
                                  <a:pt x="16" y="1440"/>
                                </a:lnTo>
                                <a:close/>
                                <a:moveTo>
                                  <a:pt x="6933" y="1440"/>
                                </a:moveTo>
                                <a:lnTo>
                                  <a:pt x="16" y="1440"/>
                                </a:lnTo>
                                <a:lnTo>
                                  <a:pt x="16" y="1448"/>
                                </a:lnTo>
                                <a:lnTo>
                                  <a:pt x="6933" y="1448"/>
                                </a:lnTo>
                                <a:lnTo>
                                  <a:pt x="6933" y="1440"/>
                                </a:lnTo>
                                <a:close/>
                                <a:moveTo>
                                  <a:pt x="6933" y="8"/>
                                </a:moveTo>
                                <a:lnTo>
                                  <a:pt x="6933" y="1448"/>
                                </a:lnTo>
                                <a:lnTo>
                                  <a:pt x="6941" y="1440"/>
                                </a:lnTo>
                                <a:lnTo>
                                  <a:pt x="6948" y="1440"/>
                                </a:lnTo>
                                <a:lnTo>
                                  <a:pt x="6948" y="15"/>
                                </a:lnTo>
                                <a:lnTo>
                                  <a:pt x="6941" y="15"/>
                                </a:lnTo>
                                <a:lnTo>
                                  <a:pt x="6933" y="8"/>
                                </a:lnTo>
                                <a:close/>
                                <a:moveTo>
                                  <a:pt x="6948" y="1440"/>
                                </a:moveTo>
                                <a:lnTo>
                                  <a:pt x="6941" y="1440"/>
                                </a:lnTo>
                                <a:lnTo>
                                  <a:pt x="6933" y="1448"/>
                                </a:lnTo>
                                <a:lnTo>
                                  <a:pt x="6948" y="1448"/>
                                </a:lnTo>
                                <a:lnTo>
                                  <a:pt x="6948" y="1440"/>
                                </a:lnTo>
                                <a:close/>
                                <a:moveTo>
                                  <a:pt x="16" y="8"/>
                                </a:moveTo>
                                <a:lnTo>
                                  <a:pt x="9" y="15"/>
                                </a:lnTo>
                                <a:lnTo>
                                  <a:pt x="16" y="15"/>
                                </a:lnTo>
                                <a:lnTo>
                                  <a:pt x="16" y="8"/>
                                </a:lnTo>
                                <a:close/>
                                <a:moveTo>
                                  <a:pt x="6933" y="8"/>
                                </a:moveTo>
                                <a:lnTo>
                                  <a:pt x="16" y="8"/>
                                </a:lnTo>
                                <a:lnTo>
                                  <a:pt x="16" y="15"/>
                                </a:lnTo>
                                <a:lnTo>
                                  <a:pt x="6933" y="15"/>
                                </a:lnTo>
                                <a:lnTo>
                                  <a:pt x="6933" y="8"/>
                                </a:lnTo>
                                <a:close/>
                                <a:moveTo>
                                  <a:pt x="6948" y="8"/>
                                </a:moveTo>
                                <a:lnTo>
                                  <a:pt x="6933" y="8"/>
                                </a:lnTo>
                                <a:lnTo>
                                  <a:pt x="6941" y="15"/>
                                </a:lnTo>
                                <a:lnTo>
                                  <a:pt x="6948" y="15"/>
                                </a:lnTo>
                                <a:lnTo>
                                  <a:pt x="694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2"/>
                        <wps:cNvSpPr>
                          <a:spLocks/>
                        </wps:cNvSpPr>
                        <wps:spPr bwMode="auto">
                          <a:xfrm>
                            <a:off x="4542" y="403"/>
                            <a:ext cx="5814" cy="1114"/>
                          </a:xfrm>
                          <a:custGeom>
                            <a:avLst/>
                            <a:gdLst>
                              <a:gd name="T0" fmla="+- 0 10356 4542"/>
                              <a:gd name="T1" fmla="*/ T0 w 5814"/>
                              <a:gd name="T2" fmla="+- 0 403 403"/>
                              <a:gd name="T3" fmla="*/ 403 h 1114"/>
                              <a:gd name="T4" fmla="+- 0 4542 4542"/>
                              <a:gd name="T5" fmla="*/ T4 w 5814"/>
                              <a:gd name="T6" fmla="+- 0 403 403"/>
                              <a:gd name="T7" fmla="*/ 403 h 1114"/>
                              <a:gd name="T8" fmla="+- 0 4542 4542"/>
                              <a:gd name="T9" fmla="*/ T8 w 5814"/>
                              <a:gd name="T10" fmla="+- 0 1517 403"/>
                              <a:gd name="T11" fmla="*/ 1517 h 1114"/>
                              <a:gd name="T12" fmla="+- 0 10356 4542"/>
                              <a:gd name="T13" fmla="*/ T12 w 5814"/>
                              <a:gd name="T14" fmla="+- 0 1517 403"/>
                              <a:gd name="T15" fmla="*/ 1517 h 1114"/>
                              <a:gd name="T16" fmla="+- 0 10356 4542"/>
                              <a:gd name="T17" fmla="*/ T16 w 5814"/>
                              <a:gd name="T18" fmla="+- 0 1510 403"/>
                              <a:gd name="T19" fmla="*/ 1510 h 1114"/>
                              <a:gd name="T20" fmla="+- 0 4558 4542"/>
                              <a:gd name="T21" fmla="*/ T20 w 5814"/>
                              <a:gd name="T22" fmla="+- 0 1510 403"/>
                              <a:gd name="T23" fmla="*/ 1510 h 1114"/>
                              <a:gd name="T24" fmla="+- 0 4550 4542"/>
                              <a:gd name="T25" fmla="*/ T24 w 5814"/>
                              <a:gd name="T26" fmla="+- 0 1501 403"/>
                              <a:gd name="T27" fmla="*/ 1501 h 1114"/>
                              <a:gd name="T28" fmla="+- 0 4558 4542"/>
                              <a:gd name="T29" fmla="*/ T28 w 5814"/>
                              <a:gd name="T30" fmla="+- 0 1501 403"/>
                              <a:gd name="T31" fmla="*/ 1501 h 1114"/>
                              <a:gd name="T32" fmla="+- 0 4558 4542"/>
                              <a:gd name="T33" fmla="*/ T32 w 5814"/>
                              <a:gd name="T34" fmla="+- 0 419 403"/>
                              <a:gd name="T35" fmla="*/ 419 h 1114"/>
                              <a:gd name="T36" fmla="+- 0 4550 4542"/>
                              <a:gd name="T37" fmla="*/ T36 w 5814"/>
                              <a:gd name="T38" fmla="+- 0 419 403"/>
                              <a:gd name="T39" fmla="*/ 419 h 1114"/>
                              <a:gd name="T40" fmla="+- 0 4558 4542"/>
                              <a:gd name="T41" fmla="*/ T40 w 5814"/>
                              <a:gd name="T42" fmla="+- 0 412 403"/>
                              <a:gd name="T43" fmla="*/ 412 h 1114"/>
                              <a:gd name="T44" fmla="+- 0 10356 4542"/>
                              <a:gd name="T45" fmla="*/ T44 w 5814"/>
                              <a:gd name="T46" fmla="+- 0 412 403"/>
                              <a:gd name="T47" fmla="*/ 412 h 1114"/>
                              <a:gd name="T48" fmla="+- 0 10356 4542"/>
                              <a:gd name="T49" fmla="*/ T48 w 5814"/>
                              <a:gd name="T50" fmla="+- 0 403 403"/>
                              <a:gd name="T51" fmla="*/ 403 h 1114"/>
                              <a:gd name="T52" fmla="+- 0 4558 4542"/>
                              <a:gd name="T53" fmla="*/ T52 w 5814"/>
                              <a:gd name="T54" fmla="+- 0 1501 403"/>
                              <a:gd name="T55" fmla="*/ 1501 h 1114"/>
                              <a:gd name="T56" fmla="+- 0 4550 4542"/>
                              <a:gd name="T57" fmla="*/ T56 w 5814"/>
                              <a:gd name="T58" fmla="+- 0 1501 403"/>
                              <a:gd name="T59" fmla="*/ 1501 h 1114"/>
                              <a:gd name="T60" fmla="+- 0 4558 4542"/>
                              <a:gd name="T61" fmla="*/ T60 w 5814"/>
                              <a:gd name="T62" fmla="+- 0 1510 403"/>
                              <a:gd name="T63" fmla="*/ 1510 h 1114"/>
                              <a:gd name="T64" fmla="+- 0 4558 4542"/>
                              <a:gd name="T65" fmla="*/ T64 w 5814"/>
                              <a:gd name="T66" fmla="+- 0 1501 403"/>
                              <a:gd name="T67" fmla="*/ 1501 h 1114"/>
                              <a:gd name="T68" fmla="+- 0 10340 4542"/>
                              <a:gd name="T69" fmla="*/ T68 w 5814"/>
                              <a:gd name="T70" fmla="+- 0 1501 403"/>
                              <a:gd name="T71" fmla="*/ 1501 h 1114"/>
                              <a:gd name="T72" fmla="+- 0 4558 4542"/>
                              <a:gd name="T73" fmla="*/ T72 w 5814"/>
                              <a:gd name="T74" fmla="+- 0 1501 403"/>
                              <a:gd name="T75" fmla="*/ 1501 h 1114"/>
                              <a:gd name="T76" fmla="+- 0 4558 4542"/>
                              <a:gd name="T77" fmla="*/ T76 w 5814"/>
                              <a:gd name="T78" fmla="+- 0 1510 403"/>
                              <a:gd name="T79" fmla="*/ 1510 h 1114"/>
                              <a:gd name="T80" fmla="+- 0 10340 4542"/>
                              <a:gd name="T81" fmla="*/ T80 w 5814"/>
                              <a:gd name="T82" fmla="+- 0 1510 403"/>
                              <a:gd name="T83" fmla="*/ 1510 h 1114"/>
                              <a:gd name="T84" fmla="+- 0 10340 4542"/>
                              <a:gd name="T85" fmla="*/ T84 w 5814"/>
                              <a:gd name="T86" fmla="+- 0 1501 403"/>
                              <a:gd name="T87" fmla="*/ 1501 h 1114"/>
                              <a:gd name="T88" fmla="+- 0 10340 4542"/>
                              <a:gd name="T89" fmla="*/ T88 w 5814"/>
                              <a:gd name="T90" fmla="+- 0 412 403"/>
                              <a:gd name="T91" fmla="*/ 412 h 1114"/>
                              <a:gd name="T92" fmla="+- 0 10340 4542"/>
                              <a:gd name="T93" fmla="*/ T92 w 5814"/>
                              <a:gd name="T94" fmla="+- 0 1510 403"/>
                              <a:gd name="T95" fmla="*/ 1510 h 1114"/>
                              <a:gd name="T96" fmla="+- 0 10349 4542"/>
                              <a:gd name="T97" fmla="*/ T96 w 5814"/>
                              <a:gd name="T98" fmla="+- 0 1501 403"/>
                              <a:gd name="T99" fmla="*/ 1501 h 1114"/>
                              <a:gd name="T100" fmla="+- 0 10356 4542"/>
                              <a:gd name="T101" fmla="*/ T100 w 5814"/>
                              <a:gd name="T102" fmla="+- 0 1501 403"/>
                              <a:gd name="T103" fmla="*/ 1501 h 1114"/>
                              <a:gd name="T104" fmla="+- 0 10356 4542"/>
                              <a:gd name="T105" fmla="*/ T104 w 5814"/>
                              <a:gd name="T106" fmla="+- 0 419 403"/>
                              <a:gd name="T107" fmla="*/ 419 h 1114"/>
                              <a:gd name="T108" fmla="+- 0 10349 4542"/>
                              <a:gd name="T109" fmla="*/ T108 w 5814"/>
                              <a:gd name="T110" fmla="+- 0 419 403"/>
                              <a:gd name="T111" fmla="*/ 419 h 1114"/>
                              <a:gd name="T112" fmla="+- 0 10340 4542"/>
                              <a:gd name="T113" fmla="*/ T112 w 5814"/>
                              <a:gd name="T114" fmla="+- 0 412 403"/>
                              <a:gd name="T115" fmla="*/ 412 h 1114"/>
                              <a:gd name="T116" fmla="+- 0 10356 4542"/>
                              <a:gd name="T117" fmla="*/ T116 w 5814"/>
                              <a:gd name="T118" fmla="+- 0 1501 403"/>
                              <a:gd name="T119" fmla="*/ 1501 h 1114"/>
                              <a:gd name="T120" fmla="+- 0 10349 4542"/>
                              <a:gd name="T121" fmla="*/ T120 w 5814"/>
                              <a:gd name="T122" fmla="+- 0 1501 403"/>
                              <a:gd name="T123" fmla="*/ 1501 h 1114"/>
                              <a:gd name="T124" fmla="+- 0 10340 4542"/>
                              <a:gd name="T125" fmla="*/ T124 w 5814"/>
                              <a:gd name="T126" fmla="+- 0 1510 403"/>
                              <a:gd name="T127" fmla="*/ 1510 h 1114"/>
                              <a:gd name="T128" fmla="+- 0 10356 4542"/>
                              <a:gd name="T129" fmla="*/ T128 w 5814"/>
                              <a:gd name="T130" fmla="+- 0 1510 403"/>
                              <a:gd name="T131" fmla="*/ 1510 h 1114"/>
                              <a:gd name="T132" fmla="+- 0 10356 4542"/>
                              <a:gd name="T133" fmla="*/ T132 w 5814"/>
                              <a:gd name="T134" fmla="+- 0 1501 403"/>
                              <a:gd name="T135" fmla="*/ 1501 h 1114"/>
                              <a:gd name="T136" fmla="+- 0 4558 4542"/>
                              <a:gd name="T137" fmla="*/ T136 w 5814"/>
                              <a:gd name="T138" fmla="+- 0 412 403"/>
                              <a:gd name="T139" fmla="*/ 412 h 1114"/>
                              <a:gd name="T140" fmla="+- 0 4550 4542"/>
                              <a:gd name="T141" fmla="*/ T140 w 5814"/>
                              <a:gd name="T142" fmla="+- 0 419 403"/>
                              <a:gd name="T143" fmla="*/ 419 h 1114"/>
                              <a:gd name="T144" fmla="+- 0 4558 4542"/>
                              <a:gd name="T145" fmla="*/ T144 w 5814"/>
                              <a:gd name="T146" fmla="+- 0 419 403"/>
                              <a:gd name="T147" fmla="*/ 419 h 1114"/>
                              <a:gd name="T148" fmla="+- 0 4558 4542"/>
                              <a:gd name="T149" fmla="*/ T148 w 5814"/>
                              <a:gd name="T150" fmla="+- 0 412 403"/>
                              <a:gd name="T151" fmla="*/ 412 h 1114"/>
                              <a:gd name="T152" fmla="+- 0 10340 4542"/>
                              <a:gd name="T153" fmla="*/ T152 w 5814"/>
                              <a:gd name="T154" fmla="+- 0 412 403"/>
                              <a:gd name="T155" fmla="*/ 412 h 1114"/>
                              <a:gd name="T156" fmla="+- 0 4558 4542"/>
                              <a:gd name="T157" fmla="*/ T156 w 5814"/>
                              <a:gd name="T158" fmla="+- 0 412 403"/>
                              <a:gd name="T159" fmla="*/ 412 h 1114"/>
                              <a:gd name="T160" fmla="+- 0 4558 4542"/>
                              <a:gd name="T161" fmla="*/ T160 w 5814"/>
                              <a:gd name="T162" fmla="+- 0 419 403"/>
                              <a:gd name="T163" fmla="*/ 419 h 1114"/>
                              <a:gd name="T164" fmla="+- 0 10340 4542"/>
                              <a:gd name="T165" fmla="*/ T164 w 5814"/>
                              <a:gd name="T166" fmla="+- 0 419 403"/>
                              <a:gd name="T167" fmla="*/ 419 h 1114"/>
                              <a:gd name="T168" fmla="+- 0 10340 4542"/>
                              <a:gd name="T169" fmla="*/ T168 w 5814"/>
                              <a:gd name="T170" fmla="+- 0 412 403"/>
                              <a:gd name="T171" fmla="*/ 412 h 1114"/>
                              <a:gd name="T172" fmla="+- 0 10356 4542"/>
                              <a:gd name="T173" fmla="*/ T172 w 5814"/>
                              <a:gd name="T174" fmla="+- 0 412 403"/>
                              <a:gd name="T175" fmla="*/ 412 h 1114"/>
                              <a:gd name="T176" fmla="+- 0 10340 4542"/>
                              <a:gd name="T177" fmla="*/ T176 w 5814"/>
                              <a:gd name="T178" fmla="+- 0 412 403"/>
                              <a:gd name="T179" fmla="*/ 412 h 1114"/>
                              <a:gd name="T180" fmla="+- 0 10349 4542"/>
                              <a:gd name="T181" fmla="*/ T180 w 5814"/>
                              <a:gd name="T182" fmla="+- 0 419 403"/>
                              <a:gd name="T183" fmla="*/ 419 h 1114"/>
                              <a:gd name="T184" fmla="+- 0 10356 4542"/>
                              <a:gd name="T185" fmla="*/ T184 w 5814"/>
                              <a:gd name="T186" fmla="+- 0 419 403"/>
                              <a:gd name="T187" fmla="*/ 419 h 1114"/>
                              <a:gd name="T188" fmla="+- 0 10356 4542"/>
                              <a:gd name="T189" fmla="*/ T188 w 5814"/>
                              <a:gd name="T190" fmla="+- 0 412 403"/>
                              <a:gd name="T191" fmla="*/ 412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814" h="1114">
                                <a:moveTo>
                                  <a:pt x="5814" y="0"/>
                                </a:moveTo>
                                <a:lnTo>
                                  <a:pt x="0" y="0"/>
                                </a:lnTo>
                                <a:lnTo>
                                  <a:pt x="0" y="1114"/>
                                </a:lnTo>
                                <a:lnTo>
                                  <a:pt x="5814" y="1114"/>
                                </a:lnTo>
                                <a:lnTo>
                                  <a:pt x="5814" y="1107"/>
                                </a:lnTo>
                                <a:lnTo>
                                  <a:pt x="16" y="1107"/>
                                </a:lnTo>
                                <a:lnTo>
                                  <a:pt x="8" y="1098"/>
                                </a:lnTo>
                                <a:lnTo>
                                  <a:pt x="16" y="1098"/>
                                </a:lnTo>
                                <a:lnTo>
                                  <a:pt x="16" y="16"/>
                                </a:lnTo>
                                <a:lnTo>
                                  <a:pt x="8" y="16"/>
                                </a:lnTo>
                                <a:lnTo>
                                  <a:pt x="16" y="9"/>
                                </a:lnTo>
                                <a:lnTo>
                                  <a:pt x="5814" y="9"/>
                                </a:lnTo>
                                <a:lnTo>
                                  <a:pt x="5814" y="0"/>
                                </a:lnTo>
                                <a:close/>
                                <a:moveTo>
                                  <a:pt x="16" y="1098"/>
                                </a:moveTo>
                                <a:lnTo>
                                  <a:pt x="8" y="1098"/>
                                </a:lnTo>
                                <a:lnTo>
                                  <a:pt x="16" y="1107"/>
                                </a:lnTo>
                                <a:lnTo>
                                  <a:pt x="16" y="1098"/>
                                </a:lnTo>
                                <a:close/>
                                <a:moveTo>
                                  <a:pt x="5798" y="1098"/>
                                </a:moveTo>
                                <a:lnTo>
                                  <a:pt x="16" y="1098"/>
                                </a:lnTo>
                                <a:lnTo>
                                  <a:pt x="16" y="1107"/>
                                </a:lnTo>
                                <a:lnTo>
                                  <a:pt x="5798" y="1107"/>
                                </a:lnTo>
                                <a:lnTo>
                                  <a:pt x="5798" y="1098"/>
                                </a:lnTo>
                                <a:close/>
                                <a:moveTo>
                                  <a:pt x="5798" y="9"/>
                                </a:moveTo>
                                <a:lnTo>
                                  <a:pt x="5798" y="1107"/>
                                </a:lnTo>
                                <a:lnTo>
                                  <a:pt x="5807" y="1098"/>
                                </a:lnTo>
                                <a:lnTo>
                                  <a:pt x="5814" y="1098"/>
                                </a:lnTo>
                                <a:lnTo>
                                  <a:pt x="5814" y="16"/>
                                </a:lnTo>
                                <a:lnTo>
                                  <a:pt x="5807" y="16"/>
                                </a:lnTo>
                                <a:lnTo>
                                  <a:pt x="5798" y="9"/>
                                </a:lnTo>
                                <a:close/>
                                <a:moveTo>
                                  <a:pt x="5814" y="1098"/>
                                </a:moveTo>
                                <a:lnTo>
                                  <a:pt x="5807" y="1098"/>
                                </a:lnTo>
                                <a:lnTo>
                                  <a:pt x="5798" y="1107"/>
                                </a:lnTo>
                                <a:lnTo>
                                  <a:pt x="5814" y="1107"/>
                                </a:lnTo>
                                <a:lnTo>
                                  <a:pt x="5814" y="1098"/>
                                </a:lnTo>
                                <a:close/>
                                <a:moveTo>
                                  <a:pt x="16" y="9"/>
                                </a:moveTo>
                                <a:lnTo>
                                  <a:pt x="8" y="16"/>
                                </a:lnTo>
                                <a:lnTo>
                                  <a:pt x="16" y="16"/>
                                </a:lnTo>
                                <a:lnTo>
                                  <a:pt x="16" y="9"/>
                                </a:lnTo>
                                <a:close/>
                                <a:moveTo>
                                  <a:pt x="5798" y="9"/>
                                </a:moveTo>
                                <a:lnTo>
                                  <a:pt x="16" y="9"/>
                                </a:lnTo>
                                <a:lnTo>
                                  <a:pt x="16" y="16"/>
                                </a:lnTo>
                                <a:lnTo>
                                  <a:pt x="5798" y="16"/>
                                </a:lnTo>
                                <a:lnTo>
                                  <a:pt x="5798" y="9"/>
                                </a:lnTo>
                                <a:close/>
                                <a:moveTo>
                                  <a:pt x="5814" y="9"/>
                                </a:moveTo>
                                <a:lnTo>
                                  <a:pt x="5798" y="9"/>
                                </a:lnTo>
                                <a:lnTo>
                                  <a:pt x="5807" y="16"/>
                                </a:lnTo>
                                <a:lnTo>
                                  <a:pt x="5814" y="16"/>
                                </a:lnTo>
                                <a:lnTo>
                                  <a:pt x="5814"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1"/>
                        <wps:cNvSpPr txBox="1">
                          <a:spLocks noChangeArrowheads="1"/>
                        </wps:cNvSpPr>
                        <wps:spPr bwMode="auto">
                          <a:xfrm>
                            <a:off x="4550" y="411"/>
                            <a:ext cx="5799" cy="1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2603A" w14:textId="2E6EB129" w:rsidR="0087591E" w:rsidRDefault="0087591E">
                              <w:pPr>
                                <w:spacing w:before="5" w:line="276" w:lineRule="auto"/>
                                <w:ind w:left="5" w:right="49"/>
                                <w:rPr>
                                  <w:rFonts w:ascii="Calibri"/>
                                </w:rPr>
                              </w:pPr>
                              <w:r>
                                <w:rPr>
                                  <w:rFonts w:ascii="Calibri"/>
                                </w:rPr>
                                <w:t>Columns of available panel attachment spans and maximum allowable panel uplift capacities at those spans based on testing and interpolation (as defined by Section 5.4</w:t>
                              </w:r>
                              <w:ins w:id="319" w:author="Rafael Donado" w:date="2019-05-21T09:04:00Z">
                                <w:r>
                                  <w:rPr>
                                    <w:rFonts w:ascii="Calibri"/>
                                  </w:rPr>
                                  <w:t xml:space="preserve"> of this criteria</w:t>
                                </w:r>
                              </w:ins>
                              <w:r>
                                <w:rPr>
                                  <w:rFonts w:ascii="Calibri"/>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64415" id="Group 10" o:spid="_x0000_s1044" style="position:absolute;margin-left:199.9pt;margin-top:12.2pt;width:347.4pt;height:72.8pt;z-index:1336;mso-wrap-distance-left:0;mso-wrap-distance-right:0;mso-position-horizontal-relative:page" coordorigin="3998,244" coordsize="6948,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">
                <v:shape id="AutoShape 13" o:spid="_x0000_s1045" style="position:absolute;left:3998;top:243;width:6948;height:1456;visibility:visible;mso-wrap-style:square;v-text-anchor:top" coordsize="6948,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" path="m6948,l,,,1455r6948,l6948,1448r-6932,l9,1440r7,l16,15r-7,l16,8r6932,l6948,xm16,1440r-7,l16,1448r,-8xm6933,1440r-6917,l16,1448r6917,l6933,1440xm6933,8r,1440l6941,1440r7,l6948,15r-7,l6933,8xm6948,1440r-7,l6933,1448r15,l6948,1440xm16,8l9,15r7,l16,8xm6933,8l16,8r,7l6933,15r,-7xm6948,8r-15,l6941,15r7,l6948,8xe" fillcolor="black" stroked="f">
                  <v:path arrowok="t" o:connecttype="custom" o:connectlocs="6948,244;0,244;0,1699;6948,1699;6948,1692;16,1692;9,1684;16,1684;16,259;9,259;16,252;6948,252;6948,244;16,1684;9,1684;16,1692;16,1684;6933,1684;16,1684;16,1692;6933,1692;6933,1684;6933,252;6933,1692;6941,1684;6948,1684;6948,259;6941,259;6933,252;6948,1684;6941,1684;6933,1692;6948,1692;6948,1684;16,252;9,259;16,259;16,252;6933,252;16,252;16,259;6933,259;6933,252;6948,252;6933,252;6941,259;6948,259;6948,252" o:connectangles="0,0,0,0,0,0,0,0,0,0,0,0,0,0,0,0,0,0,0,0,0,0,0,0,0,0,0,0,0,0,0,0,0,0,0,0,0,0,0,0,0,0,0,0,0,0,0,0"/>
                </v:shape>
                <v:shape id="AutoShape 12" o:spid="_x0000_s1046" style="position:absolute;left:4542;top:403;width:5814;height:1114;visibility:visible;mso-wrap-style:square;v-text-anchor:top" coordsize="581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" path="m5814,l,,,1114r5814,l5814,1107r-5798,l8,1098r8,l16,16r-8,l16,9r5798,l5814,xm16,1098r-8,l16,1107r,-9xm5798,1098r-5782,l16,1107r5782,l5798,1098xm5798,9r,1098l5807,1098r7,l5814,16r-7,l5798,9xm5814,1098r-7,l5798,1107r16,l5814,1098xm16,9l8,16r8,l16,9xm5798,9l16,9r,7l5798,16r,-7xm5814,9r-16,l5807,16r7,l5814,9xe" stroked="f">
                  <v:path arrowok="t" o:connecttype="custom" o:connectlocs="5814,403;0,403;0,1517;5814,1517;5814,1510;16,1510;8,1501;16,1501;16,419;8,419;16,412;5814,412;5814,403;16,1501;8,1501;16,1510;16,1501;5798,1501;16,1501;16,1510;5798,1510;5798,1501;5798,412;5798,1510;5807,1501;5814,1501;5814,419;5807,419;5798,412;5814,1501;5807,1501;5798,1510;5814,1510;5814,1501;16,412;8,419;16,419;16,412;5798,412;16,412;16,419;5798,419;5798,412;5814,412;5798,412;5807,419;5814,419;5814,412" o:connectangles="0,0,0,0,0,0,0,0,0,0,0,0,0,0,0,0,0,0,0,0,0,0,0,0,0,0,0,0,0,0,0,0,0,0,0,0,0,0,0,0,0,0,0,0,0,0,0,0"/>
                </v:shape>
                <v:shape id="Text Box 11" o:spid="_x0000_s1047" type="#_x0000_t202" style="position:absolute;left:4550;top:411;width:5799;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66E2603A" w14:textId="2E6EB129" w:rsidR="0087591E" w:rsidRDefault="0087591E">
                        <w:pPr>
                          <w:spacing w:before="5" w:line="276" w:lineRule="auto"/>
                          <w:ind w:left="5" w:right="49"/>
                          <w:rPr>
                            <w:rFonts w:ascii="Calibri"/>
                          </w:rPr>
                        </w:pPr>
                        <w:r>
                          <w:rPr>
                            <w:rFonts w:ascii="Calibri"/>
                          </w:rPr>
                          <w:t>Columns of available panel attachment spans and maximum allowable panel uplift capacities at those spans based on testing and interpolation (as defined by Section 5.4</w:t>
                        </w:r>
                        <w:ins w:id="320" w:author="Rafael Donado" w:date="2019-05-21T09:04:00Z">
                          <w:r>
                            <w:rPr>
                              <w:rFonts w:ascii="Calibri"/>
                            </w:rPr>
                            <w:t xml:space="preserve"> of this criteria</w:t>
                          </w:r>
                        </w:ins>
                        <w:r>
                          <w:rPr>
                            <w:rFonts w:ascii="Calibri"/>
                          </w:rPr>
                          <w:t>).</w:t>
                        </w:r>
                      </w:p>
                    </w:txbxContent>
                  </v:textbox>
                </v:shape>
                <w10:wrap type="topAndBottom" anchorx="page"/>
              </v:group>
            </w:pict>
          </mc:Fallback>
        </mc:AlternateContent>
      </w:r>
    </w:p>
    <w:p w14:paraId="55A1117E" w14:textId="77777777" w:rsidR="00E761C7" w:rsidRDefault="00E761C7">
      <w:pPr>
        <w:pStyle w:val="BodyText"/>
        <w:spacing w:before="2"/>
        <w:rPr>
          <w:b/>
          <w:sz w:val="6"/>
        </w:rPr>
      </w:pPr>
    </w:p>
    <w:p w14:paraId="1F28FEB8" w14:textId="18CE5409" w:rsidR="00E761C7" w:rsidRDefault="00FC4B85">
      <w:pPr>
        <w:pStyle w:val="BodyText"/>
        <w:ind w:left="740"/>
      </w:pPr>
      <w:r>
        <w:rPr>
          <w:noProof/>
        </w:rPr>
        <mc:AlternateContent>
          <mc:Choice Requires="wpg">
            <w:drawing>
              <wp:inline distT="0" distB="0" distL="0" distR="0" wp14:anchorId="38DD38BC" wp14:editId="7B55774A">
                <wp:extent cx="1189990" cy="4018915"/>
                <wp:effectExtent l="0" t="6350" r="635" b="381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990" cy="4018915"/>
                          <a:chOff x="0" y="0"/>
                          <a:chExt cx="1874" cy="6329"/>
                        </a:xfrm>
                      </wpg:grpSpPr>
                      <wps:wsp>
                        <wps:cNvPr id="23" name="AutoShape 9"/>
                        <wps:cNvSpPr>
                          <a:spLocks/>
                        </wps:cNvSpPr>
                        <wps:spPr bwMode="auto">
                          <a:xfrm>
                            <a:off x="0" y="0"/>
                            <a:ext cx="1874" cy="6329"/>
                          </a:xfrm>
                          <a:custGeom>
                            <a:avLst/>
                            <a:gdLst>
                              <a:gd name="T0" fmla="*/ 1873 w 1874"/>
                              <a:gd name="T1" fmla="*/ 0 h 6329"/>
                              <a:gd name="T2" fmla="*/ 0 w 1874"/>
                              <a:gd name="T3" fmla="*/ 0 h 6329"/>
                              <a:gd name="T4" fmla="*/ 0 w 1874"/>
                              <a:gd name="T5" fmla="*/ 6329 h 6329"/>
                              <a:gd name="T6" fmla="*/ 1873 w 1874"/>
                              <a:gd name="T7" fmla="*/ 6329 h 6329"/>
                              <a:gd name="T8" fmla="*/ 1873 w 1874"/>
                              <a:gd name="T9" fmla="*/ 6322 h 6329"/>
                              <a:gd name="T10" fmla="*/ 16 w 1874"/>
                              <a:gd name="T11" fmla="*/ 6322 h 6329"/>
                              <a:gd name="T12" fmla="*/ 8 w 1874"/>
                              <a:gd name="T13" fmla="*/ 6313 h 6329"/>
                              <a:gd name="T14" fmla="*/ 16 w 1874"/>
                              <a:gd name="T15" fmla="*/ 6313 h 6329"/>
                              <a:gd name="T16" fmla="*/ 16 w 1874"/>
                              <a:gd name="T17" fmla="*/ 16 h 6329"/>
                              <a:gd name="T18" fmla="*/ 8 w 1874"/>
                              <a:gd name="T19" fmla="*/ 16 h 6329"/>
                              <a:gd name="T20" fmla="*/ 16 w 1874"/>
                              <a:gd name="T21" fmla="*/ 8 h 6329"/>
                              <a:gd name="T22" fmla="*/ 1873 w 1874"/>
                              <a:gd name="T23" fmla="*/ 8 h 6329"/>
                              <a:gd name="T24" fmla="*/ 1873 w 1874"/>
                              <a:gd name="T25" fmla="*/ 0 h 6329"/>
                              <a:gd name="T26" fmla="*/ 16 w 1874"/>
                              <a:gd name="T27" fmla="*/ 6313 h 6329"/>
                              <a:gd name="T28" fmla="*/ 8 w 1874"/>
                              <a:gd name="T29" fmla="*/ 6313 h 6329"/>
                              <a:gd name="T30" fmla="*/ 16 w 1874"/>
                              <a:gd name="T31" fmla="*/ 6322 h 6329"/>
                              <a:gd name="T32" fmla="*/ 16 w 1874"/>
                              <a:gd name="T33" fmla="*/ 6313 h 6329"/>
                              <a:gd name="T34" fmla="*/ 1858 w 1874"/>
                              <a:gd name="T35" fmla="*/ 6313 h 6329"/>
                              <a:gd name="T36" fmla="*/ 16 w 1874"/>
                              <a:gd name="T37" fmla="*/ 6313 h 6329"/>
                              <a:gd name="T38" fmla="*/ 16 w 1874"/>
                              <a:gd name="T39" fmla="*/ 6322 h 6329"/>
                              <a:gd name="T40" fmla="*/ 1858 w 1874"/>
                              <a:gd name="T41" fmla="*/ 6322 h 6329"/>
                              <a:gd name="T42" fmla="*/ 1858 w 1874"/>
                              <a:gd name="T43" fmla="*/ 6313 h 6329"/>
                              <a:gd name="T44" fmla="*/ 1858 w 1874"/>
                              <a:gd name="T45" fmla="*/ 8 h 6329"/>
                              <a:gd name="T46" fmla="*/ 1858 w 1874"/>
                              <a:gd name="T47" fmla="*/ 6322 h 6329"/>
                              <a:gd name="T48" fmla="*/ 1866 w 1874"/>
                              <a:gd name="T49" fmla="*/ 6313 h 6329"/>
                              <a:gd name="T50" fmla="*/ 1873 w 1874"/>
                              <a:gd name="T51" fmla="*/ 6313 h 6329"/>
                              <a:gd name="T52" fmla="*/ 1873 w 1874"/>
                              <a:gd name="T53" fmla="*/ 16 h 6329"/>
                              <a:gd name="T54" fmla="*/ 1866 w 1874"/>
                              <a:gd name="T55" fmla="*/ 16 h 6329"/>
                              <a:gd name="T56" fmla="*/ 1858 w 1874"/>
                              <a:gd name="T57" fmla="*/ 8 h 6329"/>
                              <a:gd name="T58" fmla="*/ 1873 w 1874"/>
                              <a:gd name="T59" fmla="*/ 6313 h 6329"/>
                              <a:gd name="T60" fmla="*/ 1866 w 1874"/>
                              <a:gd name="T61" fmla="*/ 6313 h 6329"/>
                              <a:gd name="T62" fmla="*/ 1858 w 1874"/>
                              <a:gd name="T63" fmla="*/ 6322 h 6329"/>
                              <a:gd name="T64" fmla="*/ 1873 w 1874"/>
                              <a:gd name="T65" fmla="*/ 6322 h 6329"/>
                              <a:gd name="T66" fmla="*/ 1873 w 1874"/>
                              <a:gd name="T67" fmla="*/ 6313 h 6329"/>
                              <a:gd name="T68" fmla="*/ 16 w 1874"/>
                              <a:gd name="T69" fmla="*/ 8 h 6329"/>
                              <a:gd name="T70" fmla="*/ 8 w 1874"/>
                              <a:gd name="T71" fmla="*/ 16 h 6329"/>
                              <a:gd name="T72" fmla="*/ 16 w 1874"/>
                              <a:gd name="T73" fmla="*/ 16 h 6329"/>
                              <a:gd name="T74" fmla="*/ 16 w 1874"/>
                              <a:gd name="T75" fmla="*/ 8 h 6329"/>
                              <a:gd name="T76" fmla="*/ 1858 w 1874"/>
                              <a:gd name="T77" fmla="*/ 8 h 6329"/>
                              <a:gd name="T78" fmla="*/ 16 w 1874"/>
                              <a:gd name="T79" fmla="*/ 8 h 6329"/>
                              <a:gd name="T80" fmla="*/ 16 w 1874"/>
                              <a:gd name="T81" fmla="*/ 16 h 6329"/>
                              <a:gd name="T82" fmla="*/ 1858 w 1874"/>
                              <a:gd name="T83" fmla="*/ 16 h 6329"/>
                              <a:gd name="T84" fmla="*/ 1858 w 1874"/>
                              <a:gd name="T85" fmla="*/ 8 h 6329"/>
                              <a:gd name="T86" fmla="*/ 1873 w 1874"/>
                              <a:gd name="T87" fmla="*/ 8 h 6329"/>
                              <a:gd name="T88" fmla="*/ 1858 w 1874"/>
                              <a:gd name="T89" fmla="*/ 8 h 6329"/>
                              <a:gd name="T90" fmla="*/ 1866 w 1874"/>
                              <a:gd name="T91" fmla="*/ 16 h 6329"/>
                              <a:gd name="T92" fmla="*/ 1873 w 1874"/>
                              <a:gd name="T93" fmla="*/ 16 h 6329"/>
                              <a:gd name="T94" fmla="*/ 1873 w 1874"/>
                              <a:gd name="T95" fmla="*/ 8 h 6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74" h="6329">
                                <a:moveTo>
                                  <a:pt x="1873" y="0"/>
                                </a:moveTo>
                                <a:lnTo>
                                  <a:pt x="0" y="0"/>
                                </a:lnTo>
                                <a:lnTo>
                                  <a:pt x="0" y="6329"/>
                                </a:lnTo>
                                <a:lnTo>
                                  <a:pt x="1873" y="6329"/>
                                </a:lnTo>
                                <a:lnTo>
                                  <a:pt x="1873" y="6322"/>
                                </a:lnTo>
                                <a:lnTo>
                                  <a:pt x="16" y="6322"/>
                                </a:lnTo>
                                <a:lnTo>
                                  <a:pt x="8" y="6313"/>
                                </a:lnTo>
                                <a:lnTo>
                                  <a:pt x="16" y="6313"/>
                                </a:lnTo>
                                <a:lnTo>
                                  <a:pt x="16" y="16"/>
                                </a:lnTo>
                                <a:lnTo>
                                  <a:pt x="8" y="16"/>
                                </a:lnTo>
                                <a:lnTo>
                                  <a:pt x="16" y="8"/>
                                </a:lnTo>
                                <a:lnTo>
                                  <a:pt x="1873" y="8"/>
                                </a:lnTo>
                                <a:lnTo>
                                  <a:pt x="1873" y="0"/>
                                </a:lnTo>
                                <a:close/>
                                <a:moveTo>
                                  <a:pt x="16" y="6313"/>
                                </a:moveTo>
                                <a:lnTo>
                                  <a:pt x="8" y="6313"/>
                                </a:lnTo>
                                <a:lnTo>
                                  <a:pt x="16" y="6322"/>
                                </a:lnTo>
                                <a:lnTo>
                                  <a:pt x="16" y="6313"/>
                                </a:lnTo>
                                <a:close/>
                                <a:moveTo>
                                  <a:pt x="1858" y="6313"/>
                                </a:moveTo>
                                <a:lnTo>
                                  <a:pt x="16" y="6313"/>
                                </a:lnTo>
                                <a:lnTo>
                                  <a:pt x="16" y="6322"/>
                                </a:lnTo>
                                <a:lnTo>
                                  <a:pt x="1858" y="6322"/>
                                </a:lnTo>
                                <a:lnTo>
                                  <a:pt x="1858" y="6313"/>
                                </a:lnTo>
                                <a:close/>
                                <a:moveTo>
                                  <a:pt x="1858" y="8"/>
                                </a:moveTo>
                                <a:lnTo>
                                  <a:pt x="1858" y="6322"/>
                                </a:lnTo>
                                <a:lnTo>
                                  <a:pt x="1866" y="6313"/>
                                </a:lnTo>
                                <a:lnTo>
                                  <a:pt x="1873" y="6313"/>
                                </a:lnTo>
                                <a:lnTo>
                                  <a:pt x="1873" y="16"/>
                                </a:lnTo>
                                <a:lnTo>
                                  <a:pt x="1866" y="16"/>
                                </a:lnTo>
                                <a:lnTo>
                                  <a:pt x="1858" y="8"/>
                                </a:lnTo>
                                <a:close/>
                                <a:moveTo>
                                  <a:pt x="1873" y="6313"/>
                                </a:moveTo>
                                <a:lnTo>
                                  <a:pt x="1866" y="6313"/>
                                </a:lnTo>
                                <a:lnTo>
                                  <a:pt x="1858" y="6322"/>
                                </a:lnTo>
                                <a:lnTo>
                                  <a:pt x="1873" y="6322"/>
                                </a:lnTo>
                                <a:lnTo>
                                  <a:pt x="1873" y="6313"/>
                                </a:lnTo>
                                <a:close/>
                                <a:moveTo>
                                  <a:pt x="16" y="8"/>
                                </a:moveTo>
                                <a:lnTo>
                                  <a:pt x="8" y="16"/>
                                </a:lnTo>
                                <a:lnTo>
                                  <a:pt x="16" y="16"/>
                                </a:lnTo>
                                <a:lnTo>
                                  <a:pt x="16" y="8"/>
                                </a:lnTo>
                                <a:close/>
                                <a:moveTo>
                                  <a:pt x="1858" y="8"/>
                                </a:moveTo>
                                <a:lnTo>
                                  <a:pt x="16" y="8"/>
                                </a:lnTo>
                                <a:lnTo>
                                  <a:pt x="16" y="16"/>
                                </a:lnTo>
                                <a:lnTo>
                                  <a:pt x="1858" y="16"/>
                                </a:lnTo>
                                <a:lnTo>
                                  <a:pt x="1858" y="8"/>
                                </a:lnTo>
                                <a:close/>
                                <a:moveTo>
                                  <a:pt x="1873" y="8"/>
                                </a:moveTo>
                                <a:lnTo>
                                  <a:pt x="1858" y="8"/>
                                </a:lnTo>
                                <a:lnTo>
                                  <a:pt x="1866" y="16"/>
                                </a:lnTo>
                                <a:lnTo>
                                  <a:pt x="1873" y="16"/>
                                </a:lnTo>
                                <a:lnTo>
                                  <a:pt x="18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128" y="1213"/>
                            <a:ext cx="1650" cy="3633"/>
                          </a:xfrm>
                          <a:custGeom>
                            <a:avLst/>
                            <a:gdLst>
                              <a:gd name="T0" fmla="+- 0 1778 128"/>
                              <a:gd name="T1" fmla="*/ T0 w 1650"/>
                              <a:gd name="T2" fmla="+- 0 1213 1213"/>
                              <a:gd name="T3" fmla="*/ 1213 h 3633"/>
                              <a:gd name="T4" fmla="+- 0 128 128"/>
                              <a:gd name="T5" fmla="*/ T4 w 1650"/>
                              <a:gd name="T6" fmla="+- 0 1213 1213"/>
                              <a:gd name="T7" fmla="*/ 1213 h 3633"/>
                              <a:gd name="T8" fmla="+- 0 128 128"/>
                              <a:gd name="T9" fmla="*/ T8 w 1650"/>
                              <a:gd name="T10" fmla="+- 0 4846 1213"/>
                              <a:gd name="T11" fmla="*/ 4846 h 3633"/>
                              <a:gd name="T12" fmla="+- 0 1778 128"/>
                              <a:gd name="T13" fmla="*/ T12 w 1650"/>
                              <a:gd name="T14" fmla="+- 0 4846 1213"/>
                              <a:gd name="T15" fmla="*/ 4846 h 3633"/>
                              <a:gd name="T16" fmla="+- 0 1778 128"/>
                              <a:gd name="T17" fmla="*/ T16 w 1650"/>
                              <a:gd name="T18" fmla="+- 0 4838 1213"/>
                              <a:gd name="T19" fmla="*/ 4838 h 3633"/>
                              <a:gd name="T20" fmla="+- 0 144 128"/>
                              <a:gd name="T21" fmla="*/ T20 w 1650"/>
                              <a:gd name="T22" fmla="+- 0 4838 1213"/>
                              <a:gd name="T23" fmla="*/ 4838 h 3633"/>
                              <a:gd name="T24" fmla="+- 0 137 128"/>
                              <a:gd name="T25" fmla="*/ T24 w 1650"/>
                              <a:gd name="T26" fmla="+- 0 4830 1213"/>
                              <a:gd name="T27" fmla="*/ 4830 h 3633"/>
                              <a:gd name="T28" fmla="+- 0 144 128"/>
                              <a:gd name="T29" fmla="*/ T28 w 1650"/>
                              <a:gd name="T30" fmla="+- 0 4830 1213"/>
                              <a:gd name="T31" fmla="*/ 4830 h 3633"/>
                              <a:gd name="T32" fmla="+- 0 144 128"/>
                              <a:gd name="T33" fmla="*/ T32 w 1650"/>
                              <a:gd name="T34" fmla="+- 0 1229 1213"/>
                              <a:gd name="T35" fmla="*/ 1229 h 3633"/>
                              <a:gd name="T36" fmla="+- 0 137 128"/>
                              <a:gd name="T37" fmla="*/ T36 w 1650"/>
                              <a:gd name="T38" fmla="+- 0 1229 1213"/>
                              <a:gd name="T39" fmla="*/ 1229 h 3633"/>
                              <a:gd name="T40" fmla="+- 0 144 128"/>
                              <a:gd name="T41" fmla="*/ T40 w 1650"/>
                              <a:gd name="T42" fmla="+- 0 1222 1213"/>
                              <a:gd name="T43" fmla="*/ 1222 h 3633"/>
                              <a:gd name="T44" fmla="+- 0 1778 128"/>
                              <a:gd name="T45" fmla="*/ T44 w 1650"/>
                              <a:gd name="T46" fmla="+- 0 1222 1213"/>
                              <a:gd name="T47" fmla="*/ 1222 h 3633"/>
                              <a:gd name="T48" fmla="+- 0 1778 128"/>
                              <a:gd name="T49" fmla="*/ T48 w 1650"/>
                              <a:gd name="T50" fmla="+- 0 1213 1213"/>
                              <a:gd name="T51" fmla="*/ 1213 h 3633"/>
                              <a:gd name="T52" fmla="+- 0 144 128"/>
                              <a:gd name="T53" fmla="*/ T52 w 1650"/>
                              <a:gd name="T54" fmla="+- 0 4830 1213"/>
                              <a:gd name="T55" fmla="*/ 4830 h 3633"/>
                              <a:gd name="T56" fmla="+- 0 137 128"/>
                              <a:gd name="T57" fmla="*/ T56 w 1650"/>
                              <a:gd name="T58" fmla="+- 0 4830 1213"/>
                              <a:gd name="T59" fmla="*/ 4830 h 3633"/>
                              <a:gd name="T60" fmla="+- 0 144 128"/>
                              <a:gd name="T61" fmla="*/ T60 w 1650"/>
                              <a:gd name="T62" fmla="+- 0 4838 1213"/>
                              <a:gd name="T63" fmla="*/ 4838 h 3633"/>
                              <a:gd name="T64" fmla="+- 0 144 128"/>
                              <a:gd name="T65" fmla="*/ T64 w 1650"/>
                              <a:gd name="T66" fmla="+- 0 4830 1213"/>
                              <a:gd name="T67" fmla="*/ 4830 h 3633"/>
                              <a:gd name="T68" fmla="+- 0 1763 128"/>
                              <a:gd name="T69" fmla="*/ T68 w 1650"/>
                              <a:gd name="T70" fmla="+- 0 4830 1213"/>
                              <a:gd name="T71" fmla="*/ 4830 h 3633"/>
                              <a:gd name="T72" fmla="+- 0 144 128"/>
                              <a:gd name="T73" fmla="*/ T72 w 1650"/>
                              <a:gd name="T74" fmla="+- 0 4830 1213"/>
                              <a:gd name="T75" fmla="*/ 4830 h 3633"/>
                              <a:gd name="T76" fmla="+- 0 144 128"/>
                              <a:gd name="T77" fmla="*/ T76 w 1650"/>
                              <a:gd name="T78" fmla="+- 0 4838 1213"/>
                              <a:gd name="T79" fmla="*/ 4838 h 3633"/>
                              <a:gd name="T80" fmla="+- 0 1763 128"/>
                              <a:gd name="T81" fmla="*/ T80 w 1650"/>
                              <a:gd name="T82" fmla="+- 0 4838 1213"/>
                              <a:gd name="T83" fmla="*/ 4838 h 3633"/>
                              <a:gd name="T84" fmla="+- 0 1763 128"/>
                              <a:gd name="T85" fmla="*/ T84 w 1650"/>
                              <a:gd name="T86" fmla="+- 0 4830 1213"/>
                              <a:gd name="T87" fmla="*/ 4830 h 3633"/>
                              <a:gd name="T88" fmla="+- 0 1763 128"/>
                              <a:gd name="T89" fmla="*/ T88 w 1650"/>
                              <a:gd name="T90" fmla="+- 0 1222 1213"/>
                              <a:gd name="T91" fmla="*/ 1222 h 3633"/>
                              <a:gd name="T92" fmla="+- 0 1763 128"/>
                              <a:gd name="T93" fmla="*/ T92 w 1650"/>
                              <a:gd name="T94" fmla="+- 0 4838 1213"/>
                              <a:gd name="T95" fmla="*/ 4838 h 3633"/>
                              <a:gd name="T96" fmla="+- 0 1771 128"/>
                              <a:gd name="T97" fmla="*/ T96 w 1650"/>
                              <a:gd name="T98" fmla="+- 0 4830 1213"/>
                              <a:gd name="T99" fmla="*/ 4830 h 3633"/>
                              <a:gd name="T100" fmla="+- 0 1778 128"/>
                              <a:gd name="T101" fmla="*/ T100 w 1650"/>
                              <a:gd name="T102" fmla="+- 0 4830 1213"/>
                              <a:gd name="T103" fmla="*/ 4830 h 3633"/>
                              <a:gd name="T104" fmla="+- 0 1778 128"/>
                              <a:gd name="T105" fmla="*/ T104 w 1650"/>
                              <a:gd name="T106" fmla="+- 0 1229 1213"/>
                              <a:gd name="T107" fmla="*/ 1229 h 3633"/>
                              <a:gd name="T108" fmla="+- 0 1771 128"/>
                              <a:gd name="T109" fmla="*/ T108 w 1650"/>
                              <a:gd name="T110" fmla="+- 0 1229 1213"/>
                              <a:gd name="T111" fmla="*/ 1229 h 3633"/>
                              <a:gd name="T112" fmla="+- 0 1763 128"/>
                              <a:gd name="T113" fmla="*/ T112 w 1650"/>
                              <a:gd name="T114" fmla="+- 0 1222 1213"/>
                              <a:gd name="T115" fmla="*/ 1222 h 3633"/>
                              <a:gd name="T116" fmla="+- 0 1778 128"/>
                              <a:gd name="T117" fmla="*/ T116 w 1650"/>
                              <a:gd name="T118" fmla="+- 0 4830 1213"/>
                              <a:gd name="T119" fmla="*/ 4830 h 3633"/>
                              <a:gd name="T120" fmla="+- 0 1771 128"/>
                              <a:gd name="T121" fmla="*/ T120 w 1650"/>
                              <a:gd name="T122" fmla="+- 0 4830 1213"/>
                              <a:gd name="T123" fmla="*/ 4830 h 3633"/>
                              <a:gd name="T124" fmla="+- 0 1763 128"/>
                              <a:gd name="T125" fmla="*/ T124 w 1650"/>
                              <a:gd name="T126" fmla="+- 0 4838 1213"/>
                              <a:gd name="T127" fmla="*/ 4838 h 3633"/>
                              <a:gd name="T128" fmla="+- 0 1778 128"/>
                              <a:gd name="T129" fmla="*/ T128 w 1650"/>
                              <a:gd name="T130" fmla="+- 0 4838 1213"/>
                              <a:gd name="T131" fmla="*/ 4838 h 3633"/>
                              <a:gd name="T132" fmla="+- 0 1778 128"/>
                              <a:gd name="T133" fmla="*/ T132 w 1650"/>
                              <a:gd name="T134" fmla="+- 0 4830 1213"/>
                              <a:gd name="T135" fmla="*/ 4830 h 3633"/>
                              <a:gd name="T136" fmla="+- 0 144 128"/>
                              <a:gd name="T137" fmla="*/ T136 w 1650"/>
                              <a:gd name="T138" fmla="+- 0 1222 1213"/>
                              <a:gd name="T139" fmla="*/ 1222 h 3633"/>
                              <a:gd name="T140" fmla="+- 0 137 128"/>
                              <a:gd name="T141" fmla="*/ T140 w 1650"/>
                              <a:gd name="T142" fmla="+- 0 1229 1213"/>
                              <a:gd name="T143" fmla="*/ 1229 h 3633"/>
                              <a:gd name="T144" fmla="+- 0 144 128"/>
                              <a:gd name="T145" fmla="*/ T144 w 1650"/>
                              <a:gd name="T146" fmla="+- 0 1229 1213"/>
                              <a:gd name="T147" fmla="*/ 1229 h 3633"/>
                              <a:gd name="T148" fmla="+- 0 144 128"/>
                              <a:gd name="T149" fmla="*/ T148 w 1650"/>
                              <a:gd name="T150" fmla="+- 0 1222 1213"/>
                              <a:gd name="T151" fmla="*/ 1222 h 3633"/>
                              <a:gd name="T152" fmla="+- 0 1763 128"/>
                              <a:gd name="T153" fmla="*/ T152 w 1650"/>
                              <a:gd name="T154" fmla="+- 0 1222 1213"/>
                              <a:gd name="T155" fmla="*/ 1222 h 3633"/>
                              <a:gd name="T156" fmla="+- 0 144 128"/>
                              <a:gd name="T157" fmla="*/ T156 w 1650"/>
                              <a:gd name="T158" fmla="+- 0 1222 1213"/>
                              <a:gd name="T159" fmla="*/ 1222 h 3633"/>
                              <a:gd name="T160" fmla="+- 0 144 128"/>
                              <a:gd name="T161" fmla="*/ T160 w 1650"/>
                              <a:gd name="T162" fmla="+- 0 1229 1213"/>
                              <a:gd name="T163" fmla="*/ 1229 h 3633"/>
                              <a:gd name="T164" fmla="+- 0 1763 128"/>
                              <a:gd name="T165" fmla="*/ T164 w 1650"/>
                              <a:gd name="T166" fmla="+- 0 1229 1213"/>
                              <a:gd name="T167" fmla="*/ 1229 h 3633"/>
                              <a:gd name="T168" fmla="+- 0 1763 128"/>
                              <a:gd name="T169" fmla="*/ T168 w 1650"/>
                              <a:gd name="T170" fmla="+- 0 1222 1213"/>
                              <a:gd name="T171" fmla="*/ 1222 h 3633"/>
                              <a:gd name="T172" fmla="+- 0 1778 128"/>
                              <a:gd name="T173" fmla="*/ T172 w 1650"/>
                              <a:gd name="T174" fmla="+- 0 1222 1213"/>
                              <a:gd name="T175" fmla="*/ 1222 h 3633"/>
                              <a:gd name="T176" fmla="+- 0 1763 128"/>
                              <a:gd name="T177" fmla="*/ T176 w 1650"/>
                              <a:gd name="T178" fmla="+- 0 1222 1213"/>
                              <a:gd name="T179" fmla="*/ 1222 h 3633"/>
                              <a:gd name="T180" fmla="+- 0 1771 128"/>
                              <a:gd name="T181" fmla="*/ T180 w 1650"/>
                              <a:gd name="T182" fmla="+- 0 1229 1213"/>
                              <a:gd name="T183" fmla="*/ 1229 h 3633"/>
                              <a:gd name="T184" fmla="+- 0 1778 128"/>
                              <a:gd name="T185" fmla="*/ T184 w 1650"/>
                              <a:gd name="T186" fmla="+- 0 1229 1213"/>
                              <a:gd name="T187" fmla="*/ 1229 h 3633"/>
                              <a:gd name="T188" fmla="+- 0 1778 128"/>
                              <a:gd name="T189" fmla="*/ T188 w 1650"/>
                              <a:gd name="T190" fmla="+- 0 1222 1213"/>
                              <a:gd name="T191" fmla="*/ 1222 h 3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0" h="3633">
                                <a:moveTo>
                                  <a:pt x="1650" y="0"/>
                                </a:moveTo>
                                <a:lnTo>
                                  <a:pt x="0" y="0"/>
                                </a:lnTo>
                                <a:lnTo>
                                  <a:pt x="0" y="3633"/>
                                </a:lnTo>
                                <a:lnTo>
                                  <a:pt x="1650" y="3633"/>
                                </a:lnTo>
                                <a:lnTo>
                                  <a:pt x="1650" y="3625"/>
                                </a:lnTo>
                                <a:lnTo>
                                  <a:pt x="16" y="3625"/>
                                </a:lnTo>
                                <a:lnTo>
                                  <a:pt x="9" y="3617"/>
                                </a:lnTo>
                                <a:lnTo>
                                  <a:pt x="16" y="3617"/>
                                </a:lnTo>
                                <a:lnTo>
                                  <a:pt x="16" y="16"/>
                                </a:lnTo>
                                <a:lnTo>
                                  <a:pt x="9" y="16"/>
                                </a:lnTo>
                                <a:lnTo>
                                  <a:pt x="16" y="9"/>
                                </a:lnTo>
                                <a:lnTo>
                                  <a:pt x="1650" y="9"/>
                                </a:lnTo>
                                <a:lnTo>
                                  <a:pt x="1650" y="0"/>
                                </a:lnTo>
                                <a:close/>
                                <a:moveTo>
                                  <a:pt x="16" y="3617"/>
                                </a:moveTo>
                                <a:lnTo>
                                  <a:pt x="9" y="3617"/>
                                </a:lnTo>
                                <a:lnTo>
                                  <a:pt x="16" y="3625"/>
                                </a:lnTo>
                                <a:lnTo>
                                  <a:pt x="16" y="3617"/>
                                </a:lnTo>
                                <a:close/>
                                <a:moveTo>
                                  <a:pt x="1635" y="3617"/>
                                </a:moveTo>
                                <a:lnTo>
                                  <a:pt x="16" y="3617"/>
                                </a:lnTo>
                                <a:lnTo>
                                  <a:pt x="16" y="3625"/>
                                </a:lnTo>
                                <a:lnTo>
                                  <a:pt x="1635" y="3625"/>
                                </a:lnTo>
                                <a:lnTo>
                                  <a:pt x="1635" y="3617"/>
                                </a:lnTo>
                                <a:close/>
                                <a:moveTo>
                                  <a:pt x="1635" y="9"/>
                                </a:moveTo>
                                <a:lnTo>
                                  <a:pt x="1635" y="3625"/>
                                </a:lnTo>
                                <a:lnTo>
                                  <a:pt x="1643" y="3617"/>
                                </a:lnTo>
                                <a:lnTo>
                                  <a:pt x="1650" y="3617"/>
                                </a:lnTo>
                                <a:lnTo>
                                  <a:pt x="1650" y="16"/>
                                </a:lnTo>
                                <a:lnTo>
                                  <a:pt x="1643" y="16"/>
                                </a:lnTo>
                                <a:lnTo>
                                  <a:pt x="1635" y="9"/>
                                </a:lnTo>
                                <a:close/>
                                <a:moveTo>
                                  <a:pt x="1650" y="3617"/>
                                </a:moveTo>
                                <a:lnTo>
                                  <a:pt x="1643" y="3617"/>
                                </a:lnTo>
                                <a:lnTo>
                                  <a:pt x="1635" y="3625"/>
                                </a:lnTo>
                                <a:lnTo>
                                  <a:pt x="1650" y="3625"/>
                                </a:lnTo>
                                <a:lnTo>
                                  <a:pt x="1650" y="3617"/>
                                </a:lnTo>
                                <a:close/>
                                <a:moveTo>
                                  <a:pt x="16" y="9"/>
                                </a:moveTo>
                                <a:lnTo>
                                  <a:pt x="9" y="16"/>
                                </a:lnTo>
                                <a:lnTo>
                                  <a:pt x="16" y="16"/>
                                </a:lnTo>
                                <a:lnTo>
                                  <a:pt x="16" y="9"/>
                                </a:lnTo>
                                <a:close/>
                                <a:moveTo>
                                  <a:pt x="1635" y="9"/>
                                </a:moveTo>
                                <a:lnTo>
                                  <a:pt x="16" y="9"/>
                                </a:lnTo>
                                <a:lnTo>
                                  <a:pt x="16" y="16"/>
                                </a:lnTo>
                                <a:lnTo>
                                  <a:pt x="1635" y="16"/>
                                </a:lnTo>
                                <a:lnTo>
                                  <a:pt x="1635" y="9"/>
                                </a:lnTo>
                                <a:close/>
                                <a:moveTo>
                                  <a:pt x="1650" y="9"/>
                                </a:moveTo>
                                <a:lnTo>
                                  <a:pt x="1635" y="9"/>
                                </a:lnTo>
                                <a:lnTo>
                                  <a:pt x="1643" y="16"/>
                                </a:lnTo>
                                <a:lnTo>
                                  <a:pt x="1650" y="16"/>
                                </a:lnTo>
                                <a:lnTo>
                                  <a:pt x="165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7"/>
                        <wps:cNvSpPr txBox="1">
                          <a:spLocks noChangeArrowheads="1"/>
                        </wps:cNvSpPr>
                        <wps:spPr bwMode="auto">
                          <a:xfrm>
                            <a:off x="136" y="1221"/>
                            <a:ext cx="1635" cy="3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64CEA" w14:textId="77777777" w:rsidR="0087591E" w:rsidRDefault="0087591E">
                              <w:pPr>
                                <w:spacing w:before="5" w:line="276" w:lineRule="auto"/>
                                <w:ind w:left="4" w:right="20"/>
                                <w:rPr>
                                  <w:rFonts w:ascii="Calibri"/>
                                </w:rPr>
                              </w:pPr>
                              <w:r>
                                <w:rPr>
                                  <w:rFonts w:ascii="Calibri"/>
                                </w:rPr>
                                <w:t>Rows of available substrate and fastener combinations with allowable fastener pullouts (capacities determined in accordance with Section 5.2 of this criteria).</w:t>
                              </w:r>
                            </w:p>
                          </w:txbxContent>
                        </wps:txbx>
                        <wps:bodyPr rot="0" vert="horz" wrap="square" lIns="0" tIns="0" rIns="0" bIns="0" anchor="t" anchorCtr="0" upright="1">
                          <a:noAutofit/>
                        </wps:bodyPr>
                      </wps:wsp>
                    </wpg:wgp>
                  </a:graphicData>
                </a:graphic>
              </wp:inline>
            </w:drawing>
          </mc:Choice>
          <mc:Fallback>
            <w:pict>
              <v:group w14:anchorId="38DD38BC" id="Group 6" o:spid="_x0000_s1048" style="width:93.7pt;height:316.45pt;mso-position-horizontal-relative:char;mso-position-vertical-relative:line" coordsize="1874,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">
                <v:shape id="AutoShape 9" o:spid="_x0000_s1049" style="position:absolute;width:1874;height:6329;visibility:visible;mso-wrap-style:square;v-text-anchor:top" coordsize="187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" path="m1873,l,,,6329r1873,l1873,6322r-1857,l8,6313r8,l16,16r-8,l16,8r1857,l1873,xm16,6313r-8,l16,6322r,-9xm1858,6313r-1842,l16,6322r1842,l1858,6313xm1858,8r,6314l1866,6313r7,l1873,16r-7,l1858,8xm1873,6313r-7,l1858,6322r15,l1873,6313xm16,8l8,16r8,l16,8xm1858,8l16,8r,8l1858,16r,-8xm1873,8r-15,l1866,16r7,l1873,8xe" fillcolor="black" stroked="f">
                  <v:path arrowok="t" o:connecttype="custom" o:connectlocs="1873,0;0,0;0,6329;1873,6329;1873,6322;16,6322;8,6313;16,6313;16,16;8,16;16,8;1873,8;1873,0;16,6313;8,6313;16,6322;16,6313;1858,6313;16,6313;16,6322;1858,6322;1858,6313;1858,8;1858,6322;1866,6313;1873,6313;1873,16;1866,16;1858,8;1873,6313;1866,6313;1858,6322;1873,6322;1873,6313;16,8;8,16;16,16;16,8;1858,8;16,8;16,16;1858,16;1858,8;1873,8;1858,8;1866,16;1873,16;1873,8" o:connectangles="0,0,0,0,0,0,0,0,0,0,0,0,0,0,0,0,0,0,0,0,0,0,0,0,0,0,0,0,0,0,0,0,0,0,0,0,0,0,0,0,0,0,0,0,0,0,0,0"/>
                </v:shape>
                <v:shape id="AutoShape 8" o:spid="_x0000_s1050" style="position:absolute;left:128;top:1213;width:1650;height:3633;visibility:visible;mso-wrap-style:square;v-text-anchor:top" coordsize="1650,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" path="m1650,l,,,3633r1650,l1650,3625r-1634,l9,3617r7,l16,16r-7,l16,9r1634,l1650,xm16,3617r-7,l16,3625r,-8xm1635,3617r-1619,l16,3625r1619,l1635,3617xm1635,9r,3616l1643,3617r7,l1650,16r-7,l1635,9xm1650,3617r-7,l1635,3625r15,l1650,3617xm16,9l9,16r7,l16,9xm1635,9l16,9r,7l1635,16r,-7xm1650,9r-15,l1643,16r7,l1650,9xe" stroked="f">
                  <v:path arrowok="t" o:connecttype="custom" o:connectlocs="1650,1213;0,1213;0,4846;1650,4846;1650,4838;16,4838;9,4830;16,4830;16,1229;9,1229;16,1222;1650,1222;1650,1213;16,4830;9,4830;16,4838;16,4830;1635,4830;16,4830;16,4838;1635,4838;1635,4830;1635,1222;1635,4838;1643,4830;1650,4830;1650,1229;1643,1229;1635,1222;1650,4830;1643,4830;1635,4838;1650,4838;1650,4830;16,1222;9,1229;16,1229;16,1222;1635,1222;16,1222;16,1229;1635,1229;1635,1222;1650,1222;1635,1222;1643,1229;1650,1229;1650,1222" o:connectangles="0,0,0,0,0,0,0,0,0,0,0,0,0,0,0,0,0,0,0,0,0,0,0,0,0,0,0,0,0,0,0,0,0,0,0,0,0,0,0,0,0,0,0,0,0,0,0,0"/>
                </v:shape>
                <v:shape id="_x0000_s1051" type="#_x0000_t202" style="position:absolute;left:136;top:1221;width:1635;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31664CEA" w14:textId="77777777" w:rsidR="0087591E" w:rsidRDefault="0087591E">
                        <w:pPr>
                          <w:spacing w:before="5" w:line="276" w:lineRule="auto"/>
                          <w:ind w:left="4" w:right="20"/>
                          <w:rPr>
                            <w:rFonts w:ascii="Calibri"/>
                          </w:rPr>
                        </w:pPr>
                        <w:r>
                          <w:rPr>
                            <w:rFonts w:ascii="Calibri"/>
                          </w:rPr>
                          <w:t>Rows of available substrate and fastener combinations with allowable fastener pullouts (capacities determined in accordance with Section 5.2 of this criteria).</w:t>
                        </w:r>
                      </w:p>
                    </w:txbxContent>
                  </v:textbox>
                </v:shape>
                <w10:anchorlock/>
              </v:group>
            </w:pict>
          </mc:Fallback>
        </mc:AlternateContent>
      </w:r>
      <w:r w:rsidR="00510459">
        <w:rPr>
          <w:rFonts w:ascii="Times New Roman"/>
          <w:spacing w:val="22"/>
        </w:rPr>
        <w:t xml:space="preserve"> </w:t>
      </w:r>
      <w:r>
        <w:rPr>
          <w:noProof/>
          <w:spacing w:val="22"/>
        </w:rPr>
        <mc:AlternateContent>
          <mc:Choice Requires="wpg">
            <w:drawing>
              <wp:inline distT="0" distB="0" distL="0" distR="0" wp14:anchorId="518423C3" wp14:editId="29FEDAE9">
                <wp:extent cx="4411980" cy="4018915"/>
                <wp:effectExtent l="7620" t="6350" r="0" b="381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4018915"/>
                          <a:chOff x="0" y="0"/>
                          <a:chExt cx="6948" cy="6329"/>
                        </a:xfrm>
                      </wpg:grpSpPr>
                      <wps:wsp>
                        <wps:cNvPr id="19" name="AutoShape 5"/>
                        <wps:cNvSpPr>
                          <a:spLocks/>
                        </wps:cNvSpPr>
                        <wps:spPr bwMode="auto">
                          <a:xfrm>
                            <a:off x="0" y="0"/>
                            <a:ext cx="6948" cy="6329"/>
                          </a:xfrm>
                          <a:custGeom>
                            <a:avLst/>
                            <a:gdLst>
                              <a:gd name="T0" fmla="*/ 6948 w 6948"/>
                              <a:gd name="T1" fmla="*/ 0 h 6329"/>
                              <a:gd name="T2" fmla="*/ 0 w 6948"/>
                              <a:gd name="T3" fmla="*/ 0 h 6329"/>
                              <a:gd name="T4" fmla="*/ 0 w 6948"/>
                              <a:gd name="T5" fmla="*/ 6329 h 6329"/>
                              <a:gd name="T6" fmla="*/ 6948 w 6948"/>
                              <a:gd name="T7" fmla="*/ 6329 h 6329"/>
                              <a:gd name="T8" fmla="*/ 6948 w 6948"/>
                              <a:gd name="T9" fmla="*/ 6322 h 6329"/>
                              <a:gd name="T10" fmla="*/ 16 w 6948"/>
                              <a:gd name="T11" fmla="*/ 6322 h 6329"/>
                              <a:gd name="T12" fmla="*/ 8 w 6948"/>
                              <a:gd name="T13" fmla="*/ 6313 h 6329"/>
                              <a:gd name="T14" fmla="*/ 16 w 6948"/>
                              <a:gd name="T15" fmla="*/ 6313 h 6329"/>
                              <a:gd name="T16" fmla="*/ 16 w 6948"/>
                              <a:gd name="T17" fmla="*/ 16 h 6329"/>
                              <a:gd name="T18" fmla="*/ 8 w 6948"/>
                              <a:gd name="T19" fmla="*/ 16 h 6329"/>
                              <a:gd name="T20" fmla="*/ 16 w 6948"/>
                              <a:gd name="T21" fmla="*/ 8 h 6329"/>
                              <a:gd name="T22" fmla="*/ 6948 w 6948"/>
                              <a:gd name="T23" fmla="*/ 8 h 6329"/>
                              <a:gd name="T24" fmla="*/ 6948 w 6948"/>
                              <a:gd name="T25" fmla="*/ 0 h 6329"/>
                              <a:gd name="T26" fmla="*/ 16 w 6948"/>
                              <a:gd name="T27" fmla="*/ 6313 h 6329"/>
                              <a:gd name="T28" fmla="*/ 8 w 6948"/>
                              <a:gd name="T29" fmla="*/ 6313 h 6329"/>
                              <a:gd name="T30" fmla="*/ 16 w 6948"/>
                              <a:gd name="T31" fmla="*/ 6322 h 6329"/>
                              <a:gd name="T32" fmla="*/ 16 w 6948"/>
                              <a:gd name="T33" fmla="*/ 6313 h 6329"/>
                              <a:gd name="T34" fmla="*/ 6932 w 6948"/>
                              <a:gd name="T35" fmla="*/ 6313 h 6329"/>
                              <a:gd name="T36" fmla="*/ 16 w 6948"/>
                              <a:gd name="T37" fmla="*/ 6313 h 6329"/>
                              <a:gd name="T38" fmla="*/ 16 w 6948"/>
                              <a:gd name="T39" fmla="*/ 6322 h 6329"/>
                              <a:gd name="T40" fmla="*/ 6932 w 6948"/>
                              <a:gd name="T41" fmla="*/ 6322 h 6329"/>
                              <a:gd name="T42" fmla="*/ 6932 w 6948"/>
                              <a:gd name="T43" fmla="*/ 6313 h 6329"/>
                              <a:gd name="T44" fmla="*/ 6932 w 6948"/>
                              <a:gd name="T45" fmla="*/ 8 h 6329"/>
                              <a:gd name="T46" fmla="*/ 6932 w 6948"/>
                              <a:gd name="T47" fmla="*/ 6322 h 6329"/>
                              <a:gd name="T48" fmla="*/ 6941 w 6948"/>
                              <a:gd name="T49" fmla="*/ 6313 h 6329"/>
                              <a:gd name="T50" fmla="*/ 6948 w 6948"/>
                              <a:gd name="T51" fmla="*/ 6313 h 6329"/>
                              <a:gd name="T52" fmla="*/ 6948 w 6948"/>
                              <a:gd name="T53" fmla="*/ 16 h 6329"/>
                              <a:gd name="T54" fmla="*/ 6941 w 6948"/>
                              <a:gd name="T55" fmla="*/ 16 h 6329"/>
                              <a:gd name="T56" fmla="*/ 6932 w 6948"/>
                              <a:gd name="T57" fmla="*/ 8 h 6329"/>
                              <a:gd name="T58" fmla="*/ 6948 w 6948"/>
                              <a:gd name="T59" fmla="*/ 6313 h 6329"/>
                              <a:gd name="T60" fmla="*/ 6941 w 6948"/>
                              <a:gd name="T61" fmla="*/ 6313 h 6329"/>
                              <a:gd name="T62" fmla="*/ 6932 w 6948"/>
                              <a:gd name="T63" fmla="*/ 6322 h 6329"/>
                              <a:gd name="T64" fmla="*/ 6948 w 6948"/>
                              <a:gd name="T65" fmla="*/ 6322 h 6329"/>
                              <a:gd name="T66" fmla="*/ 6948 w 6948"/>
                              <a:gd name="T67" fmla="*/ 6313 h 6329"/>
                              <a:gd name="T68" fmla="*/ 16 w 6948"/>
                              <a:gd name="T69" fmla="*/ 8 h 6329"/>
                              <a:gd name="T70" fmla="*/ 8 w 6948"/>
                              <a:gd name="T71" fmla="*/ 16 h 6329"/>
                              <a:gd name="T72" fmla="*/ 16 w 6948"/>
                              <a:gd name="T73" fmla="*/ 16 h 6329"/>
                              <a:gd name="T74" fmla="*/ 16 w 6948"/>
                              <a:gd name="T75" fmla="*/ 8 h 6329"/>
                              <a:gd name="T76" fmla="*/ 6932 w 6948"/>
                              <a:gd name="T77" fmla="*/ 8 h 6329"/>
                              <a:gd name="T78" fmla="*/ 16 w 6948"/>
                              <a:gd name="T79" fmla="*/ 8 h 6329"/>
                              <a:gd name="T80" fmla="*/ 16 w 6948"/>
                              <a:gd name="T81" fmla="*/ 16 h 6329"/>
                              <a:gd name="T82" fmla="*/ 6932 w 6948"/>
                              <a:gd name="T83" fmla="*/ 16 h 6329"/>
                              <a:gd name="T84" fmla="*/ 6932 w 6948"/>
                              <a:gd name="T85" fmla="*/ 8 h 6329"/>
                              <a:gd name="T86" fmla="*/ 6948 w 6948"/>
                              <a:gd name="T87" fmla="*/ 8 h 6329"/>
                              <a:gd name="T88" fmla="*/ 6932 w 6948"/>
                              <a:gd name="T89" fmla="*/ 8 h 6329"/>
                              <a:gd name="T90" fmla="*/ 6941 w 6948"/>
                              <a:gd name="T91" fmla="*/ 16 h 6329"/>
                              <a:gd name="T92" fmla="*/ 6948 w 6948"/>
                              <a:gd name="T93" fmla="*/ 16 h 6329"/>
                              <a:gd name="T94" fmla="*/ 6948 w 6948"/>
                              <a:gd name="T95" fmla="*/ 8 h 6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948" h="6329">
                                <a:moveTo>
                                  <a:pt x="6948" y="0"/>
                                </a:moveTo>
                                <a:lnTo>
                                  <a:pt x="0" y="0"/>
                                </a:lnTo>
                                <a:lnTo>
                                  <a:pt x="0" y="6329"/>
                                </a:lnTo>
                                <a:lnTo>
                                  <a:pt x="6948" y="6329"/>
                                </a:lnTo>
                                <a:lnTo>
                                  <a:pt x="6948" y="6322"/>
                                </a:lnTo>
                                <a:lnTo>
                                  <a:pt x="16" y="6322"/>
                                </a:lnTo>
                                <a:lnTo>
                                  <a:pt x="8" y="6313"/>
                                </a:lnTo>
                                <a:lnTo>
                                  <a:pt x="16" y="6313"/>
                                </a:lnTo>
                                <a:lnTo>
                                  <a:pt x="16" y="16"/>
                                </a:lnTo>
                                <a:lnTo>
                                  <a:pt x="8" y="16"/>
                                </a:lnTo>
                                <a:lnTo>
                                  <a:pt x="16" y="8"/>
                                </a:lnTo>
                                <a:lnTo>
                                  <a:pt x="6948" y="8"/>
                                </a:lnTo>
                                <a:lnTo>
                                  <a:pt x="6948" y="0"/>
                                </a:lnTo>
                                <a:close/>
                                <a:moveTo>
                                  <a:pt x="16" y="6313"/>
                                </a:moveTo>
                                <a:lnTo>
                                  <a:pt x="8" y="6313"/>
                                </a:lnTo>
                                <a:lnTo>
                                  <a:pt x="16" y="6322"/>
                                </a:lnTo>
                                <a:lnTo>
                                  <a:pt x="16" y="6313"/>
                                </a:lnTo>
                                <a:close/>
                                <a:moveTo>
                                  <a:pt x="6932" y="6313"/>
                                </a:moveTo>
                                <a:lnTo>
                                  <a:pt x="16" y="6313"/>
                                </a:lnTo>
                                <a:lnTo>
                                  <a:pt x="16" y="6322"/>
                                </a:lnTo>
                                <a:lnTo>
                                  <a:pt x="6932" y="6322"/>
                                </a:lnTo>
                                <a:lnTo>
                                  <a:pt x="6932" y="6313"/>
                                </a:lnTo>
                                <a:close/>
                                <a:moveTo>
                                  <a:pt x="6932" y="8"/>
                                </a:moveTo>
                                <a:lnTo>
                                  <a:pt x="6932" y="6322"/>
                                </a:lnTo>
                                <a:lnTo>
                                  <a:pt x="6941" y="6313"/>
                                </a:lnTo>
                                <a:lnTo>
                                  <a:pt x="6948" y="6313"/>
                                </a:lnTo>
                                <a:lnTo>
                                  <a:pt x="6948" y="16"/>
                                </a:lnTo>
                                <a:lnTo>
                                  <a:pt x="6941" y="16"/>
                                </a:lnTo>
                                <a:lnTo>
                                  <a:pt x="6932" y="8"/>
                                </a:lnTo>
                                <a:close/>
                                <a:moveTo>
                                  <a:pt x="6948" y="6313"/>
                                </a:moveTo>
                                <a:lnTo>
                                  <a:pt x="6941" y="6313"/>
                                </a:lnTo>
                                <a:lnTo>
                                  <a:pt x="6932" y="6322"/>
                                </a:lnTo>
                                <a:lnTo>
                                  <a:pt x="6948" y="6322"/>
                                </a:lnTo>
                                <a:lnTo>
                                  <a:pt x="6948" y="6313"/>
                                </a:lnTo>
                                <a:close/>
                                <a:moveTo>
                                  <a:pt x="16" y="8"/>
                                </a:moveTo>
                                <a:lnTo>
                                  <a:pt x="8" y="16"/>
                                </a:lnTo>
                                <a:lnTo>
                                  <a:pt x="16" y="16"/>
                                </a:lnTo>
                                <a:lnTo>
                                  <a:pt x="16" y="8"/>
                                </a:lnTo>
                                <a:close/>
                                <a:moveTo>
                                  <a:pt x="6932" y="8"/>
                                </a:moveTo>
                                <a:lnTo>
                                  <a:pt x="16" y="8"/>
                                </a:lnTo>
                                <a:lnTo>
                                  <a:pt x="16" y="16"/>
                                </a:lnTo>
                                <a:lnTo>
                                  <a:pt x="6932" y="16"/>
                                </a:lnTo>
                                <a:lnTo>
                                  <a:pt x="6932" y="8"/>
                                </a:lnTo>
                                <a:close/>
                                <a:moveTo>
                                  <a:pt x="6948" y="8"/>
                                </a:moveTo>
                                <a:lnTo>
                                  <a:pt x="6932" y="8"/>
                                </a:lnTo>
                                <a:lnTo>
                                  <a:pt x="6941" y="16"/>
                                </a:lnTo>
                                <a:lnTo>
                                  <a:pt x="6948" y="16"/>
                                </a:lnTo>
                                <a:lnTo>
                                  <a:pt x="694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4"/>
                        <wps:cNvSpPr>
                          <a:spLocks/>
                        </wps:cNvSpPr>
                        <wps:spPr bwMode="auto">
                          <a:xfrm>
                            <a:off x="1155" y="2101"/>
                            <a:ext cx="4902" cy="1114"/>
                          </a:xfrm>
                          <a:custGeom>
                            <a:avLst/>
                            <a:gdLst>
                              <a:gd name="T0" fmla="+- 0 6058 1156"/>
                              <a:gd name="T1" fmla="*/ T0 w 4902"/>
                              <a:gd name="T2" fmla="+- 0 2101 2101"/>
                              <a:gd name="T3" fmla="*/ 2101 h 1114"/>
                              <a:gd name="T4" fmla="+- 0 1156 1156"/>
                              <a:gd name="T5" fmla="*/ T4 w 4902"/>
                              <a:gd name="T6" fmla="+- 0 2101 2101"/>
                              <a:gd name="T7" fmla="*/ 2101 h 1114"/>
                              <a:gd name="T8" fmla="+- 0 1156 1156"/>
                              <a:gd name="T9" fmla="*/ T8 w 4902"/>
                              <a:gd name="T10" fmla="+- 0 3215 2101"/>
                              <a:gd name="T11" fmla="*/ 3215 h 1114"/>
                              <a:gd name="T12" fmla="+- 0 6058 1156"/>
                              <a:gd name="T13" fmla="*/ T12 w 4902"/>
                              <a:gd name="T14" fmla="+- 0 3215 2101"/>
                              <a:gd name="T15" fmla="*/ 3215 h 1114"/>
                              <a:gd name="T16" fmla="+- 0 6058 1156"/>
                              <a:gd name="T17" fmla="*/ T16 w 4902"/>
                              <a:gd name="T18" fmla="+- 0 3208 2101"/>
                              <a:gd name="T19" fmla="*/ 3208 h 1114"/>
                              <a:gd name="T20" fmla="+- 0 1171 1156"/>
                              <a:gd name="T21" fmla="*/ T20 w 4902"/>
                              <a:gd name="T22" fmla="+- 0 3208 2101"/>
                              <a:gd name="T23" fmla="*/ 3208 h 1114"/>
                              <a:gd name="T24" fmla="+- 0 1164 1156"/>
                              <a:gd name="T25" fmla="*/ T24 w 4902"/>
                              <a:gd name="T26" fmla="+- 0 3199 2101"/>
                              <a:gd name="T27" fmla="*/ 3199 h 1114"/>
                              <a:gd name="T28" fmla="+- 0 1171 1156"/>
                              <a:gd name="T29" fmla="*/ T28 w 4902"/>
                              <a:gd name="T30" fmla="+- 0 3199 2101"/>
                              <a:gd name="T31" fmla="*/ 3199 h 1114"/>
                              <a:gd name="T32" fmla="+- 0 1171 1156"/>
                              <a:gd name="T33" fmla="*/ T32 w 4902"/>
                              <a:gd name="T34" fmla="+- 0 2117 2101"/>
                              <a:gd name="T35" fmla="*/ 2117 h 1114"/>
                              <a:gd name="T36" fmla="+- 0 1164 1156"/>
                              <a:gd name="T37" fmla="*/ T36 w 4902"/>
                              <a:gd name="T38" fmla="+- 0 2117 2101"/>
                              <a:gd name="T39" fmla="*/ 2117 h 1114"/>
                              <a:gd name="T40" fmla="+- 0 1171 1156"/>
                              <a:gd name="T41" fmla="*/ T40 w 4902"/>
                              <a:gd name="T42" fmla="+- 0 2110 2101"/>
                              <a:gd name="T43" fmla="*/ 2110 h 1114"/>
                              <a:gd name="T44" fmla="+- 0 6058 1156"/>
                              <a:gd name="T45" fmla="*/ T44 w 4902"/>
                              <a:gd name="T46" fmla="+- 0 2110 2101"/>
                              <a:gd name="T47" fmla="*/ 2110 h 1114"/>
                              <a:gd name="T48" fmla="+- 0 6058 1156"/>
                              <a:gd name="T49" fmla="*/ T48 w 4902"/>
                              <a:gd name="T50" fmla="+- 0 2101 2101"/>
                              <a:gd name="T51" fmla="*/ 2101 h 1114"/>
                              <a:gd name="T52" fmla="+- 0 1171 1156"/>
                              <a:gd name="T53" fmla="*/ T52 w 4902"/>
                              <a:gd name="T54" fmla="+- 0 3199 2101"/>
                              <a:gd name="T55" fmla="*/ 3199 h 1114"/>
                              <a:gd name="T56" fmla="+- 0 1164 1156"/>
                              <a:gd name="T57" fmla="*/ T56 w 4902"/>
                              <a:gd name="T58" fmla="+- 0 3199 2101"/>
                              <a:gd name="T59" fmla="*/ 3199 h 1114"/>
                              <a:gd name="T60" fmla="+- 0 1171 1156"/>
                              <a:gd name="T61" fmla="*/ T60 w 4902"/>
                              <a:gd name="T62" fmla="+- 0 3208 2101"/>
                              <a:gd name="T63" fmla="*/ 3208 h 1114"/>
                              <a:gd name="T64" fmla="+- 0 1171 1156"/>
                              <a:gd name="T65" fmla="*/ T64 w 4902"/>
                              <a:gd name="T66" fmla="+- 0 3199 2101"/>
                              <a:gd name="T67" fmla="*/ 3199 h 1114"/>
                              <a:gd name="T68" fmla="+- 0 6042 1156"/>
                              <a:gd name="T69" fmla="*/ T68 w 4902"/>
                              <a:gd name="T70" fmla="+- 0 3199 2101"/>
                              <a:gd name="T71" fmla="*/ 3199 h 1114"/>
                              <a:gd name="T72" fmla="+- 0 1171 1156"/>
                              <a:gd name="T73" fmla="*/ T72 w 4902"/>
                              <a:gd name="T74" fmla="+- 0 3199 2101"/>
                              <a:gd name="T75" fmla="*/ 3199 h 1114"/>
                              <a:gd name="T76" fmla="+- 0 1171 1156"/>
                              <a:gd name="T77" fmla="*/ T76 w 4902"/>
                              <a:gd name="T78" fmla="+- 0 3208 2101"/>
                              <a:gd name="T79" fmla="*/ 3208 h 1114"/>
                              <a:gd name="T80" fmla="+- 0 6042 1156"/>
                              <a:gd name="T81" fmla="*/ T80 w 4902"/>
                              <a:gd name="T82" fmla="+- 0 3208 2101"/>
                              <a:gd name="T83" fmla="*/ 3208 h 1114"/>
                              <a:gd name="T84" fmla="+- 0 6042 1156"/>
                              <a:gd name="T85" fmla="*/ T84 w 4902"/>
                              <a:gd name="T86" fmla="+- 0 3199 2101"/>
                              <a:gd name="T87" fmla="*/ 3199 h 1114"/>
                              <a:gd name="T88" fmla="+- 0 6042 1156"/>
                              <a:gd name="T89" fmla="*/ T88 w 4902"/>
                              <a:gd name="T90" fmla="+- 0 2110 2101"/>
                              <a:gd name="T91" fmla="*/ 2110 h 1114"/>
                              <a:gd name="T92" fmla="+- 0 6042 1156"/>
                              <a:gd name="T93" fmla="*/ T92 w 4902"/>
                              <a:gd name="T94" fmla="+- 0 3208 2101"/>
                              <a:gd name="T95" fmla="*/ 3208 h 1114"/>
                              <a:gd name="T96" fmla="+- 0 6050 1156"/>
                              <a:gd name="T97" fmla="*/ T96 w 4902"/>
                              <a:gd name="T98" fmla="+- 0 3199 2101"/>
                              <a:gd name="T99" fmla="*/ 3199 h 1114"/>
                              <a:gd name="T100" fmla="+- 0 6058 1156"/>
                              <a:gd name="T101" fmla="*/ T100 w 4902"/>
                              <a:gd name="T102" fmla="+- 0 3199 2101"/>
                              <a:gd name="T103" fmla="*/ 3199 h 1114"/>
                              <a:gd name="T104" fmla="+- 0 6058 1156"/>
                              <a:gd name="T105" fmla="*/ T104 w 4902"/>
                              <a:gd name="T106" fmla="+- 0 2117 2101"/>
                              <a:gd name="T107" fmla="*/ 2117 h 1114"/>
                              <a:gd name="T108" fmla="+- 0 6050 1156"/>
                              <a:gd name="T109" fmla="*/ T108 w 4902"/>
                              <a:gd name="T110" fmla="+- 0 2117 2101"/>
                              <a:gd name="T111" fmla="*/ 2117 h 1114"/>
                              <a:gd name="T112" fmla="+- 0 6042 1156"/>
                              <a:gd name="T113" fmla="*/ T112 w 4902"/>
                              <a:gd name="T114" fmla="+- 0 2110 2101"/>
                              <a:gd name="T115" fmla="*/ 2110 h 1114"/>
                              <a:gd name="T116" fmla="+- 0 6058 1156"/>
                              <a:gd name="T117" fmla="*/ T116 w 4902"/>
                              <a:gd name="T118" fmla="+- 0 3199 2101"/>
                              <a:gd name="T119" fmla="*/ 3199 h 1114"/>
                              <a:gd name="T120" fmla="+- 0 6050 1156"/>
                              <a:gd name="T121" fmla="*/ T120 w 4902"/>
                              <a:gd name="T122" fmla="+- 0 3199 2101"/>
                              <a:gd name="T123" fmla="*/ 3199 h 1114"/>
                              <a:gd name="T124" fmla="+- 0 6042 1156"/>
                              <a:gd name="T125" fmla="*/ T124 w 4902"/>
                              <a:gd name="T126" fmla="+- 0 3208 2101"/>
                              <a:gd name="T127" fmla="*/ 3208 h 1114"/>
                              <a:gd name="T128" fmla="+- 0 6058 1156"/>
                              <a:gd name="T129" fmla="*/ T128 w 4902"/>
                              <a:gd name="T130" fmla="+- 0 3208 2101"/>
                              <a:gd name="T131" fmla="*/ 3208 h 1114"/>
                              <a:gd name="T132" fmla="+- 0 6058 1156"/>
                              <a:gd name="T133" fmla="*/ T132 w 4902"/>
                              <a:gd name="T134" fmla="+- 0 3199 2101"/>
                              <a:gd name="T135" fmla="*/ 3199 h 1114"/>
                              <a:gd name="T136" fmla="+- 0 1171 1156"/>
                              <a:gd name="T137" fmla="*/ T136 w 4902"/>
                              <a:gd name="T138" fmla="+- 0 2110 2101"/>
                              <a:gd name="T139" fmla="*/ 2110 h 1114"/>
                              <a:gd name="T140" fmla="+- 0 1164 1156"/>
                              <a:gd name="T141" fmla="*/ T140 w 4902"/>
                              <a:gd name="T142" fmla="+- 0 2117 2101"/>
                              <a:gd name="T143" fmla="*/ 2117 h 1114"/>
                              <a:gd name="T144" fmla="+- 0 1171 1156"/>
                              <a:gd name="T145" fmla="*/ T144 w 4902"/>
                              <a:gd name="T146" fmla="+- 0 2117 2101"/>
                              <a:gd name="T147" fmla="*/ 2117 h 1114"/>
                              <a:gd name="T148" fmla="+- 0 1171 1156"/>
                              <a:gd name="T149" fmla="*/ T148 w 4902"/>
                              <a:gd name="T150" fmla="+- 0 2110 2101"/>
                              <a:gd name="T151" fmla="*/ 2110 h 1114"/>
                              <a:gd name="T152" fmla="+- 0 6042 1156"/>
                              <a:gd name="T153" fmla="*/ T152 w 4902"/>
                              <a:gd name="T154" fmla="+- 0 2110 2101"/>
                              <a:gd name="T155" fmla="*/ 2110 h 1114"/>
                              <a:gd name="T156" fmla="+- 0 1171 1156"/>
                              <a:gd name="T157" fmla="*/ T156 w 4902"/>
                              <a:gd name="T158" fmla="+- 0 2110 2101"/>
                              <a:gd name="T159" fmla="*/ 2110 h 1114"/>
                              <a:gd name="T160" fmla="+- 0 1171 1156"/>
                              <a:gd name="T161" fmla="*/ T160 w 4902"/>
                              <a:gd name="T162" fmla="+- 0 2117 2101"/>
                              <a:gd name="T163" fmla="*/ 2117 h 1114"/>
                              <a:gd name="T164" fmla="+- 0 6042 1156"/>
                              <a:gd name="T165" fmla="*/ T164 w 4902"/>
                              <a:gd name="T166" fmla="+- 0 2117 2101"/>
                              <a:gd name="T167" fmla="*/ 2117 h 1114"/>
                              <a:gd name="T168" fmla="+- 0 6042 1156"/>
                              <a:gd name="T169" fmla="*/ T168 w 4902"/>
                              <a:gd name="T170" fmla="+- 0 2110 2101"/>
                              <a:gd name="T171" fmla="*/ 2110 h 1114"/>
                              <a:gd name="T172" fmla="+- 0 6058 1156"/>
                              <a:gd name="T173" fmla="*/ T172 w 4902"/>
                              <a:gd name="T174" fmla="+- 0 2110 2101"/>
                              <a:gd name="T175" fmla="*/ 2110 h 1114"/>
                              <a:gd name="T176" fmla="+- 0 6042 1156"/>
                              <a:gd name="T177" fmla="*/ T176 w 4902"/>
                              <a:gd name="T178" fmla="+- 0 2110 2101"/>
                              <a:gd name="T179" fmla="*/ 2110 h 1114"/>
                              <a:gd name="T180" fmla="+- 0 6050 1156"/>
                              <a:gd name="T181" fmla="*/ T180 w 4902"/>
                              <a:gd name="T182" fmla="+- 0 2117 2101"/>
                              <a:gd name="T183" fmla="*/ 2117 h 1114"/>
                              <a:gd name="T184" fmla="+- 0 6058 1156"/>
                              <a:gd name="T185" fmla="*/ T184 w 4902"/>
                              <a:gd name="T186" fmla="+- 0 2117 2101"/>
                              <a:gd name="T187" fmla="*/ 2117 h 1114"/>
                              <a:gd name="T188" fmla="+- 0 6058 1156"/>
                              <a:gd name="T189" fmla="*/ T188 w 4902"/>
                              <a:gd name="T190" fmla="+- 0 2110 2101"/>
                              <a:gd name="T191" fmla="*/ 2110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02" h="1114">
                                <a:moveTo>
                                  <a:pt x="4902" y="0"/>
                                </a:moveTo>
                                <a:lnTo>
                                  <a:pt x="0" y="0"/>
                                </a:lnTo>
                                <a:lnTo>
                                  <a:pt x="0" y="1114"/>
                                </a:lnTo>
                                <a:lnTo>
                                  <a:pt x="4902" y="1114"/>
                                </a:lnTo>
                                <a:lnTo>
                                  <a:pt x="4902" y="1107"/>
                                </a:lnTo>
                                <a:lnTo>
                                  <a:pt x="15" y="1107"/>
                                </a:lnTo>
                                <a:lnTo>
                                  <a:pt x="8" y="1098"/>
                                </a:lnTo>
                                <a:lnTo>
                                  <a:pt x="15" y="1098"/>
                                </a:lnTo>
                                <a:lnTo>
                                  <a:pt x="15" y="16"/>
                                </a:lnTo>
                                <a:lnTo>
                                  <a:pt x="8" y="16"/>
                                </a:lnTo>
                                <a:lnTo>
                                  <a:pt x="15" y="9"/>
                                </a:lnTo>
                                <a:lnTo>
                                  <a:pt x="4902" y="9"/>
                                </a:lnTo>
                                <a:lnTo>
                                  <a:pt x="4902" y="0"/>
                                </a:lnTo>
                                <a:close/>
                                <a:moveTo>
                                  <a:pt x="15" y="1098"/>
                                </a:moveTo>
                                <a:lnTo>
                                  <a:pt x="8" y="1098"/>
                                </a:lnTo>
                                <a:lnTo>
                                  <a:pt x="15" y="1107"/>
                                </a:lnTo>
                                <a:lnTo>
                                  <a:pt x="15" y="1098"/>
                                </a:lnTo>
                                <a:close/>
                                <a:moveTo>
                                  <a:pt x="4886" y="1098"/>
                                </a:moveTo>
                                <a:lnTo>
                                  <a:pt x="15" y="1098"/>
                                </a:lnTo>
                                <a:lnTo>
                                  <a:pt x="15" y="1107"/>
                                </a:lnTo>
                                <a:lnTo>
                                  <a:pt x="4886" y="1107"/>
                                </a:lnTo>
                                <a:lnTo>
                                  <a:pt x="4886" y="1098"/>
                                </a:lnTo>
                                <a:close/>
                                <a:moveTo>
                                  <a:pt x="4886" y="9"/>
                                </a:moveTo>
                                <a:lnTo>
                                  <a:pt x="4886" y="1107"/>
                                </a:lnTo>
                                <a:lnTo>
                                  <a:pt x="4894" y="1098"/>
                                </a:lnTo>
                                <a:lnTo>
                                  <a:pt x="4902" y="1098"/>
                                </a:lnTo>
                                <a:lnTo>
                                  <a:pt x="4902" y="16"/>
                                </a:lnTo>
                                <a:lnTo>
                                  <a:pt x="4894" y="16"/>
                                </a:lnTo>
                                <a:lnTo>
                                  <a:pt x="4886" y="9"/>
                                </a:lnTo>
                                <a:close/>
                                <a:moveTo>
                                  <a:pt x="4902" y="1098"/>
                                </a:moveTo>
                                <a:lnTo>
                                  <a:pt x="4894" y="1098"/>
                                </a:lnTo>
                                <a:lnTo>
                                  <a:pt x="4886" y="1107"/>
                                </a:lnTo>
                                <a:lnTo>
                                  <a:pt x="4902" y="1107"/>
                                </a:lnTo>
                                <a:lnTo>
                                  <a:pt x="4902" y="1098"/>
                                </a:lnTo>
                                <a:close/>
                                <a:moveTo>
                                  <a:pt x="15" y="9"/>
                                </a:moveTo>
                                <a:lnTo>
                                  <a:pt x="8" y="16"/>
                                </a:lnTo>
                                <a:lnTo>
                                  <a:pt x="15" y="16"/>
                                </a:lnTo>
                                <a:lnTo>
                                  <a:pt x="15" y="9"/>
                                </a:lnTo>
                                <a:close/>
                                <a:moveTo>
                                  <a:pt x="4886" y="9"/>
                                </a:moveTo>
                                <a:lnTo>
                                  <a:pt x="15" y="9"/>
                                </a:lnTo>
                                <a:lnTo>
                                  <a:pt x="15" y="16"/>
                                </a:lnTo>
                                <a:lnTo>
                                  <a:pt x="4886" y="16"/>
                                </a:lnTo>
                                <a:lnTo>
                                  <a:pt x="4886" y="9"/>
                                </a:lnTo>
                                <a:close/>
                                <a:moveTo>
                                  <a:pt x="4902" y="9"/>
                                </a:moveTo>
                                <a:lnTo>
                                  <a:pt x="4886" y="9"/>
                                </a:lnTo>
                                <a:lnTo>
                                  <a:pt x="4894" y="16"/>
                                </a:lnTo>
                                <a:lnTo>
                                  <a:pt x="4902" y="16"/>
                                </a:lnTo>
                                <a:lnTo>
                                  <a:pt x="4902"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3"/>
                        <wps:cNvSpPr txBox="1">
                          <a:spLocks noChangeArrowheads="1"/>
                        </wps:cNvSpPr>
                        <wps:spPr bwMode="auto">
                          <a:xfrm>
                            <a:off x="1164" y="2109"/>
                            <a:ext cx="4887" cy="1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A079C" w14:textId="77777777" w:rsidR="0087591E" w:rsidRDefault="0087591E">
                              <w:pPr>
                                <w:spacing w:before="5" w:line="276" w:lineRule="auto"/>
                                <w:ind w:left="5" w:right="304"/>
                                <w:rPr>
                                  <w:rFonts w:ascii="Calibri"/>
                                </w:rPr>
                              </w:pPr>
                              <w:r>
                                <w:rPr>
                                  <w:rFonts w:ascii="Calibri"/>
                                </w:rPr>
                                <w:t>Matrix of allowable uplift loads based on uplift test data (above) and limited by fastener/substrate capacities at the left.</w:t>
                              </w:r>
                            </w:p>
                          </w:txbxContent>
                        </wps:txbx>
                        <wps:bodyPr rot="0" vert="horz" wrap="square" lIns="0" tIns="0" rIns="0" bIns="0" anchor="t" anchorCtr="0" upright="1">
                          <a:noAutofit/>
                        </wps:bodyPr>
                      </wps:wsp>
                    </wpg:wgp>
                  </a:graphicData>
                </a:graphic>
              </wp:inline>
            </w:drawing>
          </mc:Choice>
          <mc:Fallback>
            <w:pict>
              <v:group w14:anchorId="518423C3" id="Group 2" o:spid="_x0000_s1052" style="width:347.4pt;height:316.45pt;mso-position-horizontal-relative:char;mso-position-vertical-relative:line" coordsize="6948,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">
                <v:shape id="AutoShape 5" o:spid="_x0000_s1053" style="position:absolute;width:6948;height:6329;visibility:visible;mso-wrap-style:square;v-text-anchor:top" coordsize="6948,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" path="m6948,l,,,6329r6948,l6948,6322r-6932,l8,6313r8,l16,16r-8,l16,8r6932,l6948,xm16,6313r-8,l16,6322r,-9xm6932,6313r-6916,l16,6322r6916,l6932,6313xm6932,8r,6314l6941,6313r7,l6948,16r-7,l6932,8xm6948,6313r-7,l6932,6322r16,l6948,6313xm16,8l8,16r8,l16,8xm6932,8l16,8r,8l6932,16r,-8xm6948,8r-16,l6941,16r7,l6948,8xe" fillcolor="black" stroked="f">
                  <v:path arrowok="t" o:connecttype="custom" o:connectlocs="6948,0;0,0;0,6329;6948,6329;6948,6322;16,6322;8,6313;16,6313;16,16;8,16;16,8;6948,8;6948,0;16,6313;8,6313;16,6322;16,6313;6932,6313;16,6313;16,6322;6932,6322;6932,6313;6932,8;6932,6322;6941,6313;6948,6313;6948,16;6941,16;6932,8;6948,6313;6941,6313;6932,6322;6948,6322;6948,6313;16,8;8,16;16,16;16,8;6932,8;16,8;16,16;6932,16;6932,8;6948,8;6932,8;6941,16;6948,16;6948,8" o:connectangles="0,0,0,0,0,0,0,0,0,0,0,0,0,0,0,0,0,0,0,0,0,0,0,0,0,0,0,0,0,0,0,0,0,0,0,0,0,0,0,0,0,0,0,0,0,0,0,0"/>
                </v:shape>
                <v:shape id="AutoShape 4" o:spid="_x0000_s1054" style="position:absolute;left:1155;top:2101;width:4902;height:1114;visibility:visible;mso-wrap-style:square;v-text-anchor:top" coordsize="490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" path="m4902,l,,,1114r4902,l4902,1107r-4887,l8,1098r7,l15,16r-7,l15,9r4887,l4902,xm15,1098r-7,l15,1107r,-9xm4886,1098r-4871,l15,1107r4871,l4886,1098xm4886,9r,1098l4894,1098r8,l4902,16r-8,l4886,9xm4902,1098r-8,l4886,1107r16,l4902,1098xm15,9l8,16r7,l15,9xm4886,9l15,9r,7l4886,16r,-7xm4902,9r-16,l4894,16r8,l4902,9xe" stroked="f">
                  <v:path arrowok="t" o:connecttype="custom" o:connectlocs="4902,2101;0,2101;0,3215;4902,3215;4902,3208;15,3208;8,3199;15,3199;15,2117;8,2117;15,2110;4902,2110;4902,2101;15,3199;8,3199;15,3208;15,3199;4886,3199;15,3199;15,3208;4886,3208;4886,3199;4886,2110;4886,3208;4894,3199;4902,3199;4902,2117;4894,2117;4886,2110;4902,3199;4894,3199;4886,3208;4902,3208;4902,3199;15,2110;8,2117;15,2117;15,2110;4886,2110;15,2110;15,2117;4886,2117;4886,2110;4902,2110;4886,2110;4894,2117;4902,2117;4902,2110" o:connectangles="0,0,0,0,0,0,0,0,0,0,0,0,0,0,0,0,0,0,0,0,0,0,0,0,0,0,0,0,0,0,0,0,0,0,0,0,0,0,0,0,0,0,0,0,0,0,0,0"/>
                </v:shape>
                <v:shape id="Text Box 3" o:spid="_x0000_s1055" type="#_x0000_t202" style="position:absolute;left:1164;top:2109;width:4887;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1B7A079C" w14:textId="77777777" w:rsidR="0087591E" w:rsidRDefault="0087591E">
                        <w:pPr>
                          <w:spacing w:before="5" w:line="276" w:lineRule="auto"/>
                          <w:ind w:left="5" w:right="304"/>
                          <w:rPr>
                            <w:rFonts w:ascii="Calibri"/>
                          </w:rPr>
                        </w:pPr>
                        <w:r>
                          <w:rPr>
                            <w:rFonts w:ascii="Calibri"/>
                          </w:rPr>
                          <w:t>Matrix of allowable uplift loads based on uplift test data (above) and limited by fastener/substrate capacities at the left.</w:t>
                        </w:r>
                      </w:p>
                    </w:txbxContent>
                  </v:textbox>
                </v:shape>
                <w10:anchorlock/>
              </v:group>
            </w:pict>
          </mc:Fallback>
        </mc:AlternateContent>
      </w:r>
    </w:p>
    <w:sectPr w:rsidR="00E761C7">
      <w:pgSz w:w="12240" w:h="15840"/>
      <w:pgMar w:top="1000" w:right="940" w:bottom="280" w:left="130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BFE7" w14:textId="77777777" w:rsidR="0087591E" w:rsidRDefault="0087591E">
      <w:r>
        <w:separator/>
      </w:r>
    </w:p>
  </w:endnote>
  <w:endnote w:type="continuationSeparator" w:id="0">
    <w:p w14:paraId="38B5C353" w14:textId="77777777" w:rsidR="0087591E" w:rsidRDefault="008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DD9C" w14:textId="77777777" w:rsidR="0087591E" w:rsidRDefault="0087591E">
      <w:r>
        <w:separator/>
      </w:r>
    </w:p>
  </w:footnote>
  <w:footnote w:type="continuationSeparator" w:id="0">
    <w:p w14:paraId="50906368" w14:textId="77777777" w:rsidR="0087591E" w:rsidRDefault="0087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3113" w14:textId="7F83B6B9" w:rsidR="0087591E" w:rsidRDefault="0087591E">
    <w:pPr>
      <w:pStyle w:val="BodyText"/>
      <w:spacing w:line="14" w:lineRule="auto"/>
    </w:pPr>
    <w:r>
      <w:rPr>
        <w:noProof/>
      </w:rPr>
      <mc:AlternateContent>
        <mc:Choice Requires="wps">
          <w:drawing>
            <wp:anchor distT="0" distB="0" distL="114300" distR="114300" simplePos="0" relativeHeight="503300864" behindDoc="1" locked="0" layoutInCell="1" allowOverlap="1" wp14:anchorId="5A4E1D47" wp14:editId="797F41CD">
              <wp:simplePos x="0" y="0"/>
              <wp:positionH relativeFrom="page">
                <wp:posOffset>855024</wp:posOffset>
              </wp:positionH>
              <wp:positionV relativeFrom="page">
                <wp:posOffset>296883</wp:posOffset>
              </wp:positionV>
              <wp:extent cx="4913028" cy="330052"/>
              <wp:effectExtent l="0" t="0" r="1905" b="133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028" cy="330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8401" w14:textId="6AFD2C5E" w:rsidR="0087591E" w:rsidRDefault="0087591E">
                          <w:pPr>
                            <w:spacing w:before="12"/>
                            <w:ind w:left="20"/>
                          </w:pPr>
                          <w:r>
                            <w:t>IAPMO UES EC 011-201</w:t>
                          </w:r>
                          <w:ins w:id="241" w:author="Rafael Donado" w:date="2019-05-21T09:11:00Z">
                            <w:r>
                              <w:t>X</w:t>
                            </w:r>
                          </w:ins>
                          <w:del w:id="242" w:author="Rafael Donado" w:date="2019-05-21T09:11:00Z">
                            <w:r w:rsidDel="00281487">
                              <w:delText>3</w:delText>
                            </w:r>
                          </w:del>
                          <w:r>
                            <w:t xml:space="preserve"> (Adopted - September 2013, Revision – June 2015</w:t>
                          </w:r>
                          <w:ins w:id="243" w:author="Rafael Donado" w:date="2019-05-21T09:10:00Z">
                            <w:r>
                              <w:t>, Proposed Revision May 2019)</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E1D47" id="_x0000_t202" coordsize="21600,21600" o:spt="202" path="m,l,21600r21600,l21600,xe">
              <v:stroke joinstyle="miter"/>
              <v:path gradientshapeok="t" o:connecttype="rect"/>
            </v:shapetype>
            <v:shape id="Text Box 8" o:spid="_x0000_s1056" type="#_x0000_t202" style="position:absolute;margin-left:67.3pt;margin-top:23.4pt;width:386.85pt;height:26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F9rQIAAKo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" filled="f" stroked="f">
              <v:textbox inset="0,0,0,0">
                <w:txbxContent>
                  <w:p w14:paraId="1E008401" w14:textId="6AFD2C5E" w:rsidR="0087591E" w:rsidRDefault="0087591E">
                    <w:pPr>
                      <w:spacing w:before="12"/>
                      <w:ind w:left="20"/>
                    </w:pPr>
                    <w:r>
                      <w:t>IAPMO UES EC 011-201</w:t>
                    </w:r>
                    <w:ins w:id="244" w:author="Rafael Donado" w:date="2019-05-21T09:11:00Z">
                      <w:r>
                        <w:t>X</w:t>
                      </w:r>
                    </w:ins>
                    <w:del w:id="245" w:author="Rafael Donado" w:date="2019-05-21T09:11:00Z">
                      <w:r w:rsidDel="00281487">
                        <w:delText>3</w:delText>
                      </w:r>
                    </w:del>
                    <w:r>
                      <w:t xml:space="preserve"> (Adopted - September 2013, Revision – June 2015</w:t>
                    </w:r>
                    <w:ins w:id="246" w:author="Rafael Donado" w:date="2019-05-21T09:10:00Z">
                      <w:r>
                        <w:t>, Proposed Revision May 2019)</w:t>
                      </w:r>
                    </w:ins>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540837B6" wp14:editId="3EE2AC7C">
              <wp:simplePos x="0" y="0"/>
              <wp:positionH relativeFrom="page">
                <wp:posOffset>895350</wp:posOffset>
              </wp:positionH>
              <wp:positionV relativeFrom="page">
                <wp:posOffset>633730</wp:posOffset>
              </wp:positionV>
              <wp:extent cx="6210300" cy="0"/>
              <wp:effectExtent l="9525" t="5080" r="9525" b="1397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4B8E" id="Line 9" o:spid="_x0000_s1026" style="position:absolute;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9.9pt" to="559.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z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" strokeweight=".48pt">
              <w10:wrap anchorx="page" anchory="page"/>
            </v:line>
          </w:pict>
        </mc:Fallback>
      </mc:AlternateContent>
    </w:r>
    <w:r>
      <w:rPr>
        <w:noProof/>
      </w:rPr>
      <mc:AlternateContent>
        <mc:Choice Requires="wps">
          <w:drawing>
            <wp:anchor distT="0" distB="0" distL="114300" distR="114300" simplePos="0" relativeHeight="503300888" behindDoc="1" locked="0" layoutInCell="1" allowOverlap="1" wp14:anchorId="01C616AC" wp14:editId="26B4EF3D">
              <wp:simplePos x="0" y="0"/>
              <wp:positionH relativeFrom="page">
                <wp:posOffset>6167120</wp:posOffset>
              </wp:positionH>
              <wp:positionV relativeFrom="page">
                <wp:posOffset>448310</wp:posOffset>
              </wp:positionV>
              <wp:extent cx="817880" cy="181610"/>
              <wp:effectExtent l="4445" t="63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47FBB" w14:textId="5288768D" w:rsidR="0087591E" w:rsidRDefault="0087591E">
                          <w:pPr>
                            <w:spacing w:before="12"/>
                            <w:ind w:left="20"/>
                          </w:pPr>
                          <w:r>
                            <w:t xml:space="preserve">Page </w:t>
                          </w:r>
                          <w:r>
                            <w:fldChar w:fldCharType="begin"/>
                          </w:r>
                          <w:r>
                            <w:instrText xml:space="preserve"> PAGE </w:instrText>
                          </w:r>
                          <w:r>
                            <w:fldChar w:fldCharType="separate"/>
                          </w:r>
                          <w:r>
                            <w:t>2</w:t>
                          </w:r>
                          <w:r>
                            <w:fldChar w:fldCharType="end"/>
                          </w:r>
                          <w:r>
                            <w:t xml:space="preserve"> of 1</w:t>
                          </w:r>
                          <w:r w:rsidR="006160D4">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16AC" id="Text Box 7" o:spid="_x0000_s1057" type="#_x0000_t202" style="position:absolute;margin-left:485.6pt;margin-top:35.3pt;width:64.4pt;height:14.3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" filled="f" stroked="f">
              <v:textbox inset="0,0,0,0">
                <w:txbxContent>
                  <w:p w14:paraId="45F47FBB" w14:textId="5288768D" w:rsidR="0087591E" w:rsidRDefault="0087591E">
                    <w:pPr>
                      <w:spacing w:before="12"/>
                      <w:ind w:left="20"/>
                    </w:pPr>
                    <w:r>
                      <w:t xml:space="preserve">Page </w:t>
                    </w:r>
                    <w:r>
                      <w:fldChar w:fldCharType="begin"/>
                    </w:r>
                    <w:r>
                      <w:instrText xml:space="preserve"> PAGE </w:instrText>
                    </w:r>
                    <w:r>
                      <w:fldChar w:fldCharType="separate"/>
                    </w:r>
                    <w:r>
                      <w:t>2</w:t>
                    </w:r>
                    <w:r>
                      <w:fldChar w:fldCharType="end"/>
                    </w:r>
                    <w:r>
                      <w:t xml:space="preserve"> of 1</w:t>
                    </w:r>
                    <w:r w:rsidR="006160D4">
                      <w:t>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741A" w14:textId="2EA0DEDC" w:rsidR="0087591E" w:rsidRDefault="0087591E">
    <w:pPr>
      <w:pStyle w:val="BodyText"/>
      <w:spacing w:line="14" w:lineRule="auto"/>
    </w:pPr>
    <w:r>
      <w:rPr>
        <w:noProof/>
      </w:rPr>
      <mc:AlternateContent>
        <mc:Choice Requires="wps">
          <w:drawing>
            <wp:anchor distT="0" distB="0" distL="114300" distR="114300" simplePos="0" relativeHeight="503300984" behindDoc="1" locked="0" layoutInCell="1" allowOverlap="1" wp14:anchorId="22D16838" wp14:editId="15B3D28B">
              <wp:simplePos x="0" y="0"/>
              <wp:positionH relativeFrom="page">
                <wp:posOffset>895350</wp:posOffset>
              </wp:positionH>
              <wp:positionV relativeFrom="page">
                <wp:posOffset>633730</wp:posOffset>
              </wp:positionV>
              <wp:extent cx="6210300" cy="0"/>
              <wp:effectExtent l="9525" t="5080" r="952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4DDF" id="Line 3" o:spid="_x0000_s1026" style="position:absolute;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9.9pt" to="559.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t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" strokeweight=".48pt">
              <w10:wrap anchorx="page" anchory="page"/>
            </v:line>
          </w:pict>
        </mc:Fallback>
      </mc:AlternateContent>
    </w:r>
    <w:r>
      <w:rPr>
        <w:noProof/>
      </w:rPr>
      <mc:AlternateContent>
        <mc:Choice Requires="wps">
          <w:drawing>
            <wp:anchor distT="0" distB="0" distL="114300" distR="114300" simplePos="0" relativeHeight="503301008" behindDoc="1" locked="0" layoutInCell="1" allowOverlap="1" wp14:anchorId="5697FB64" wp14:editId="4A61A0EC">
              <wp:simplePos x="0" y="0"/>
              <wp:positionH relativeFrom="page">
                <wp:posOffset>901700</wp:posOffset>
              </wp:positionH>
              <wp:positionV relativeFrom="page">
                <wp:posOffset>448310</wp:posOffset>
              </wp:positionV>
              <wp:extent cx="4895215" cy="181610"/>
              <wp:effectExtent l="0" t="63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27735" w14:textId="77777777" w:rsidR="0087591E" w:rsidRDefault="0087591E">
                          <w:pPr>
                            <w:spacing w:before="12"/>
                            <w:ind w:left="20"/>
                          </w:pPr>
                          <w:r>
                            <w:t>IAPMO UES EC 011-2013 (Adopted - September 2013, Revision – June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FB64" id="_x0000_t202" coordsize="21600,21600" o:spt="202" path="m,l,21600r21600,l21600,xe">
              <v:stroke joinstyle="miter"/>
              <v:path gradientshapeok="t" o:connecttype="rect"/>
            </v:shapetype>
            <v:shape id="_x0000_s1058" type="#_x0000_t202" style="position:absolute;margin-left:71pt;margin-top:35.3pt;width:385.45pt;height:14.3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aUsAIAALA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" filled="f" stroked="f">
              <v:textbox inset="0,0,0,0">
                <w:txbxContent>
                  <w:p w14:paraId="0B027735" w14:textId="77777777" w:rsidR="0087591E" w:rsidRDefault="0087591E">
                    <w:pPr>
                      <w:spacing w:before="12"/>
                      <w:ind w:left="20"/>
                    </w:pPr>
                    <w:r>
                      <w:t>IAPMO UES EC 011-2013 (Adopted - September 2013, Revision – June 2015)</w:t>
                    </w:r>
                  </w:p>
                </w:txbxContent>
              </v:textbox>
              <w10:wrap anchorx="page" anchory="page"/>
            </v:shape>
          </w:pict>
        </mc:Fallback>
      </mc:AlternateContent>
    </w:r>
    <w:r>
      <w:rPr>
        <w:noProof/>
      </w:rPr>
      <mc:AlternateContent>
        <mc:Choice Requires="wps">
          <w:drawing>
            <wp:anchor distT="0" distB="0" distL="114300" distR="114300" simplePos="0" relativeHeight="503301032" behindDoc="1" locked="0" layoutInCell="1" allowOverlap="1" wp14:anchorId="1F941D5F" wp14:editId="0432897C">
              <wp:simplePos x="0" y="0"/>
              <wp:positionH relativeFrom="page">
                <wp:posOffset>6089650</wp:posOffset>
              </wp:positionH>
              <wp:positionV relativeFrom="page">
                <wp:posOffset>448310</wp:posOffset>
              </wp:positionV>
              <wp:extent cx="895985" cy="181610"/>
              <wp:effectExtent l="317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F37E" w14:textId="08DFEA26" w:rsidR="0087591E" w:rsidRDefault="0087591E">
                          <w:pPr>
                            <w:spacing w:before="12"/>
                            <w:ind w:left="20"/>
                          </w:pPr>
                          <w:r>
                            <w:t xml:space="preserve">Page </w:t>
                          </w:r>
                          <w:r>
                            <w:fldChar w:fldCharType="begin"/>
                          </w:r>
                          <w:r>
                            <w:instrText xml:space="preserve"> PAGE </w:instrText>
                          </w:r>
                          <w:r>
                            <w:fldChar w:fldCharType="separate"/>
                          </w:r>
                          <w:r>
                            <w:t>11</w:t>
                          </w:r>
                          <w:r>
                            <w:fldChar w:fldCharType="end"/>
                          </w:r>
                          <w:r>
                            <w:t xml:space="preserve"> of </w:t>
                          </w:r>
                          <w:r w:rsidR="006160D4">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41D5F" id="Text Box 1" o:spid="_x0000_s1059" type="#_x0000_t202" style="position:absolute;margin-left:479.5pt;margin-top:35.3pt;width:70.55pt;height:14.3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mGsQIAAK8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" filled="f" stroked="f">
              <v:textbox inset="0,0,0,0">
                <w:txbxContent>
                  <w:p w14:paraId="4268F37E" w14:textId="08DFEA26" w:rsidR="0087591E" w:rsidRDefault="0087591E">
                    <w:pPr>
                      <w:spacing w:before="12"/>
                      <w:ind w:left="20"/>
                    </w:pPr>
                    <w:r>
                      <w:t xml:space="preserve">Page </w:t>
                    </w:r>
                    <w:r>
                      <w:fldChar w:fldCharType="begin"/>
                    </w:r>
                    <w:r>
                      <w:instrText xml:space="preserve"> PAGE </w:instrText>
                    </w:r>
                    <w:r>
                      <w:fldChar w:fldCharType="separate"/>
                    </w:r>
                    <w:r>
                      <w:t>11</w:t>
                    </w:r>
                    <w:r>
                      <w:fldChar w:fldCharType="end"/>
                    </w:r>
                    <w:r>
                      <w:t xml:space="preserve"> of </w:t>
                    </w:r>
                    <w:r w:rsidR="006160D4">
                      <w:t>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7F8"/>
    <w:multiLevelType w:val="multilevel"/>
    <w:tmpl w:val="3CD07806"/>
    <w:lvl w:ilvl="0">
      <w:start w:val="7"/>
      <w:numFmt w:val="decimal"/>
      <w:lvlText w:val="%1"/>
      <w:lvlJc w:val="left"/>
      <w:pPr>
        <w:ind w:left="773" w:hanging="541"/>
        <w:jc w:val="left"/>
      </w:pPr>
      <w:rPr>
        <w:rFonts w:hint="default"/>
      </w:rPr>
    </w:lvl>
    <w:lvl w:ilvl="1">
      <w:numFmt w:val="decimal"/>
      <w:lvlText w:val="%1.%2"/>
      <w:lvlJc w:val="left"/>
      <w:pPr>
        <w:ind w:left="773" w:hanging="541"/>
        <w:jc w:val="right"/>
      </w:pPr>
      <w:rPr>
        <w:rFonts w:ascii="Arial" w:eastAsia="Arial" w:hAnsi="Arial" w:cs="Arial" w:hint="default"/>
        <w:b/>
        <w:bCs/>
        <w:spacing w:val="-1"/>
        <w:w w:val="100"/>
        <w:sz w:val="20"/>
        <w:szCs w:val="20"/>
      </w:rPr>
    </w:lvl>
    <w:lvl w:ilvl="2">
      <w:start w:val="1"/>
      <w:numFmt w:val="decimal"/>
      <w:lvlText w:val="%3."/>
      <w:lvlJc w:val="left"/>
      <w:pPr>
        <w:ind w:left="1032" w:hanging="260"/>
        <w:jc w:val="left"/>
      </w:pPr>
      <w:rPr>
        <w:rFonts w:ascii="Arial" w:eastAsia="Arial" w:hAnsi="Arial" w:cs="Arial" w:hint="default"/>
        <w:w w:val="100"/>
        <w:sz w:val="20"/>
        <w:szCs w:val="20"/>
      </w:rPr>
    </w:lvl>
    <w:lvl w:ilvl="3">
      <w:numFmt w:val="bullet"/>
      <w:lvlText w:val="•"/>
      <w:lvlJc w:val="left"/>
      <w:pPr>
        <w:ind w:left="3031" w:hanging="260"/>
      </w:pPr>
      <w:rPr>
        <w:rFonts w:hint="default"/>
      </w:rPr>
    </w:lvl>
    <w:lvl w:ilvl="4">
      <w:numFmt w:val="bullet"/>
      <w:lvlText w:val="•"/>
      <w:lvlJc w:val="left"/>
      <w:pPr>
        <w:ind w:left="4026" w:hanging="260"/>
      </w:pPr>
      <w:rPr>
        <w:rFonts w:hint="default"/>
      </w:rPr>
    </w:lvl>
    <w:lvl w:ilvl="5">
      <w:numFmt w:val="bullet"/>
      <w:lvlText w:val="•"/>
      <w:lvlJc w:val="left"/>
      <w:pPr>
        <w:ind w:left="5022" w:hanging="260"/>
      </w:pPr>
      <w:rPr>
        <w:rFonts w:hint="default"/>
      </w:rPr>
    </w:lvl>
    <w:lvl w:ilvl="6">
      <w:numFmt w:val="bullet"/>
      <w:lvlText w:val="•"/>
      <w:lvlJc w:val="left"/>
      <w:pPr>
        <w:ind w:left="6017" w:hanging="260"/>
      </w:pPr>
      <w:rPr>
        <w:rFonts w:hint="default"/>
      </w:rPr>
    </w:lvl>
    <w:lvl w:ilvl="7">
      <w:numFmt w:val="bullet"/>
      <w:lvlText w:val="•"/>
      <w:lvlJc w:val="left"/>
      <w:pPr>
        <w:ind w:left="7013" w:hanging="260"/>
      </w:pPr>
      <w:rPr>
        <w:rFonts w:hint="default"/>
      </w:rPr>
    </w:lvl>
    <w:lvl w:ilvl="8">
      <w:numFmt w:val="bullet"/>
      <w:lvlText w:val="•"/>
      <w:lvlJc w:val="left"/>
      <w:pPr>
        <w:ind w:left="8008" w:hanging="260"/>
      </w:pPr>
      <w:rPr>
        <w:rFonts w:hint="default"/>
      </w:rPr>
    </w:lvl>
  </w:abstractNum>
  <w:abstractNum w:abstractNumId="1" w15:restartNumberingAfterBreak="0">
    <w:nsid w:val="22B700BC"/>
    <w:multiLevelType w:val="multilevel"/>
    <w:tmpl w:val="0D3E5D28"/>
    <w:lvl w:ilvl="0">
      <w:start w:val="2"/>
      <w:numFmt w:val="decimal"/>
      <w:lvlText w:val="%1"/>
      <w:lvlJc w:val="left"/>
      <w:pPr>
        <w:ind w:left="640" w:hanging="541"/>
        <w:jc w:val="left"/>
      </w:pPr>
      <w:rPr>
        <w:rFonts w:hint="default"/>
      </w:rPr>
    </w:lvl>
    <w:lvl w:ilvl="1">
      <w:numFmt w:val="decimal"/>
      <w:lvlText w:val="%1.%2"/>
      <w:lvlJc w:val="left"/>
      <w:pPr>
        <w:ind w:left="640" w:hanging="541"/>
        <w:jc w:val="right"/>
      </w:pPr>
      <w:rPr>
        <w:rFonts w:ascii="Arial" w:eastAsia="Arial" w:hAnsi="Arial" w:cs="Arial" w:hint="default"/>
        <w:b/>
        <w:bCs/>
        <w:w w:val="100"/>
        <w:sz w:val="20"/>
        <w:szCs w:val="20"/>
      </w:rPr>
    </w:lvl>
    <w:lvl w:ilvl="2">
      <w:numFmt w:val="bullet"/>
      <w:lvlText w:val="•"/>
      <w:lvlJc w:val="left"/>
      <w:pPr>
        <w:ind w:left="2448" w:hanging="541"/>
      </w:pPr>
      <w:rPr>
        <w:rFonts w:hint="default"/>
      </w:rPr>
    </w:lvl>
    <w:lvl w:ilvl="3">
      <w:numFmt w:val="bullet"/>
      <w:lvlText w:val="•"/>
      <w:lvlJc w:val="left"/>
      <w:pPr>
        <w:ind w:left="3352" w:hanging="541"/>
      </w:pPr>
      <w:rPr>
        <w:rFonts w:hint="default"/>
      </w:rPr>
    </w:lvl>
    <w:lvl w:ilvl="4">
      <w:numFmt w:val="bullet"/>
      <w:lvlText w:val="•"/>
      <w:lvlJc w:val="left"/>
      <w:pPr>
        <w:ind w:left="4256" w:hanging="541"/>
      </w:pPr>
      <w:rPr>
        <w:rFonts w:hint="default"/>
      </w:rPr>
    </w:lvl>
    <w:lvl w:ilvl="5">
      <w:numFmt w:val="bullet"/>
      <w:lvlText w:val="•"/>
      <w:lvlJc w:val="left"/>
      <w:pPr>
        <w:ind w:left="5160" w:hanging="541"/>
      </w:pPr>
      <w:rPr>
        <w:rFonts w:hint="default"/>
      </w:rPr>
    </w:lvl>
    <w:lvl w:ilvl="6">
      <w:numFmt w:val="bullet"/>
      <w:lvlText w:val="•"/>
      <w:lvlJc w:val="left"/>
      <w:pPr>
        <w:ind w:left="6064" w:hanging="541"/>
      </w:pPr>
      <w:rPr>
        <w:rFonts w:hint="default"/>
      </w:rPr>
    </w:lvl>
    <w:lvl w:ilvl="7">
      <w:numFmt w:val="bullet"/>
      <w:lvlText w:val="•"/>
      <w:lvlJc w:val="left"/>
      <w:pPr>
        <w:ind w:left="6968" w:hanging="541"/>
      </w:pPr>
      <w:rPr>
        <w:rFonts w:hint="default"/>
      </w:rPr>
    </w:lvl>
    <w:lvl w:ilvl="8">
      <w:numFmt w:val="bullet"/>
      <w:lvlText w:val="•"/>
      <w:lvlJc w:val="left"/>
      <w:pPr>
        <w:ind w:left="7872" w:hanging="541"/>
      </w:pPr>
      <w:rPr>
        <w:rFonts w:hint="default"/>
      </w:rPr>
    </w:lvl>
  </w:abstractNum>
  <w:abstractNum w:abstractNumId="2" w15:restartNumberingAfterBreak="0">
    <w:nsid w:val="22B70A02"/>
    <w:multiLevelType w:val="multilevel"/>
    <w:tmpl w:val="430C9AA2"/>
    <w:lvl w:ilvl="0">
      <w:start w:val="4"/>
      <w:numFmt w:val="decimal"/>
      <w:lvlText w:val="%1"/>
      <w:lvlJc w:val="left"/>
      <w:pPr>
        <w:ind w:left="860" w:hanging="541"/>
        <w:jc w:val="left"/>
      </w:pPr>
      <w:rPr>
        <w:rFonts w:hint="default"/>
      </w:rPr>
    </w:lvl>
    <w:lvl w:ilvl="1">
      <w:numFmt w:val="decimal"/>
      <w:lvlText w:val="%1.%2"/>
      <w:lvlJc w:val="left"/>
      <w:pPr>
        <w:ind w:left="860" w:hanging="541"/>
        <w:jc w:val="right"/>
      </w:pPr>
      <w:rPr>
        <w:rFonts w:ascii="Arial" w:eastAsia="Arial" w:hAnsi="Arial" w:cs="Arial" w:hint="default"/>
        <w:b/>
        <w:bCs/>
        <w:w w:val="100"/>
        <w:sz w:val="20"/>
        <w:szCs w:val="20"/>
      </w:rPr>
    </w:lvl>
    <w:lvl w:ilvl="2">
      <w:start w:val="1"/>
      <w:numFmt w:val="decimal"/>
      <w:lvlText w:val="%1.%2.%3"/>
      <w:lvlJc w:val="left"/>
      <w:pPr>
        <w:ind w:left="1220" w:hanging="631"/>
        <w:jc w:val="left"/>
      </w:pPr>
      <w:rPr>
        <w:rFonts w:ascii="Arial" w:eastAsia="Arial" w:hAnsi="Arial" w:cs="Arial" w:hint="default"/>
        <w:b/>
        <w:bCs/>
        <w:spacing w:val="-1"/>
        <w:w w:val="100"/>
        <w:sz w:val="20"/>
        <w:szCs w:val="20"/>
      </w:rPr>
    </w:lvl>
    <w:lvl w:ilvl="3">
      <w:numFmt w:val="bullet"/>
      <w:lvlText w:val="•"/>
      <w:lvlJc w:val="left"/>
      <w:pPr>
        <w:ind w:left="3171" w:hanging="631"/>
      </w:pPr>
      <w:rPr>
        <w:rFonts w:hint="default"/>
      </w:rPr>
    </w:lvl>
    <w:lvl w:ilvl="4">
      <w:numFmt w:val="bullet"/>
      <w:lvlText w:val="•"/>
      <w:lvlJc w:val="left"/>
      <w:pPr>
        <w:ind w:left="4146" w:hanging="631"/>
      </w:pPr>
      <w:rPr>
        <w:rFonts w:hint="default"/>
      </w:rPr>
    </w:lvl>
    <w:lvl w:ilvl="5">
      <w:numFmt w:val="bullet"/>
      <w:lvlText w:val="•"/>
      <w:lvlJc w:val="left"/>
      <w:pPr>
        <w:ind w:left="5122" w:hanging="631"/>
      </w:pPr>
      <w:rPr>
        <w:rFonts w:hint="default"/>
      </w:rPr>
    </w:lvl>
    <w:lvl w:ilvl="6">
      <w:numFmt w:val="bullet"/>
      <w:lvlText w:val="•"/>
      <w:lvlJc w:val="left"/>
      <w:pPr>
        <w:ind w:left="6097" w:hanging="631"/>
      </w:pPr>
      <w:rPr>
        <w:rFonts w:hint="default"/>
      </w:rPr>
    </w:lvl>
    <w:lvl w:ilvl="7">
      <w:numFmt w:val="bullet"/>
      <w:lvlText w:val="•"/>
      <w:lvlJc w:val="left"/>
      <w:pPr>
        <w:ind w:left="7073" w:hanging="631"/>
      </w:pPr>
      <w:rPr>
        <w:rFonts w:hint="default"/>
      </w:rPr>
    </w:lvl>
    <w:lvl w:ilvl="8">
      <w:numFmt w:val="bullet"/>
      <w:lvlText w:val="•"/>
      <w:lvlJc w:val="left"/>
      <w:pPr>
        <w:ind w:left="8048" w:hanging="631"/>
      </w:pPr>
      <w:rPr>
        <w:rFonts w:hint="default"/>
      </w:rPr>
    </w:lvl>
  </w:abstractNum>
  <w:abstractNum w:abstractNumId="3" w15:restartNumberingAfterBreak="0">
    <w:nsid w:val="3441648F"/>
    <w:multiLevelType w:val="multilevel"/>
    <w:tmpl w:val="DC869836"/>
    <w:lvl w:ilvl="0">
      <w:start w:val="3"/>
      <w:numFmt w:val="decimal"/>
      <w:lvlText w:val="%1"/>
      <w:lvlJc w:val="left"/>
      <w:pPr>
        <w:ind w:left="859" w:hanging="450"/>
        <w:jc w:val="left"/>
      </w:pPr>
      <w:rPr>
        <w:rFonts w:hint="default"/>
      </w:rPr>
    </w:lvl>
    <w:lvl w:ilvl="1">
      <w:numFmt w:val="decimal"/>
      <w:lvlText w:val="%1.%2"/>
      <w:lvlJc w:val="left"/>
      <w:pPr>
        <w:ind w:left="859" w:hanging="450"/>
        <w:jc w:val="left"/>
      </w:pPr>
      <w:rPr>
        <w:rFonts w:ascii="Arial" w:eastAsia="Arial" w:hAnsi="Arial" w:cs="Arial" w:hint="default"/>
        <w:b/>
        <w:bCs/>
        <w:spacing w:val="-1"/>
        <w:w w:val="100"/>
        <w:sz w:val="20"/>
        <w:szCs w:val="20"/>
      </w:rPr>
    </w:lvl>
    <w:lvl w:ilvl="2">
      <w:numFmt w:val="bullet"/>
      <w:lvlText w:val="•"/>
      <w:lvlJc w:val="left"/>
      <w:pPr>
        <w:ind w:left="2688" w:hanging="450"/>
      </w:pPr>
      <w:rPr>
        <w:rFonts w:hint="default"/>
      </w:rPr>
    </w:lvl>
    <w:lvl w:ilvl="3">
      <w:numFmt w:val="bullet"/>
      <w:lvlText w:val="•"/>
      <w:lvlJc w:val="left"/>
      <w:pPr>
        <w:ind w:left="3602" w:hanging="450"/>
      </w:pPr>
      <w:rPr>
        <w:rFonts w:hint="default"/>
      </w:rPr>
    </w:lvl>
    <w:lvl w:ilvl="4">
      <w:numFmt w:val="bullet"/>
      <w:lvlText w:val="•"/>
      <w:lvlJc w:val="left"/>
      <w:pPr>
        <w:ind w:left="4516" w:hanging="450"/>
      </w:pPr>
      <w:rPr>
        <w:rFonts w:hint="default"/>
      </w:rPr>
    </w:lvl>
    <w:lvl w:ilvl="5">
      <w:numFmt w:val="bullet"/>
      <w:lvlText w:val="•"/>
      <w:lvlJc w:val="left"/>
      <w:pPr>
        <w:ind w:left="5430" w:hanging="450"/>
      </w:pPr>
      <w:rPr>
        <w:rFonts w:hint="default"/>
      </w:rPr>
    </w:lvl>
    <w:lvl w:ilvl="6">
      <w:numFmt w:val="bullet"/>
      <w:lvlText w:val="•"/>
      <w:lvlJc w:val="left"/>
      <w:pPr>
        <w:ind w:left="6344" w:hanging="450"/>
      </w:pPr>
      <w:rPr>
        <w:rFonts w:hint="default"/>
      </w:rPr>
    </w:lvl>
    <w:lvl w:ilvl="7">
      <w:numFmt w:val="bullet"/>
      <w:lvlText w:val="•"/>
      <w:lvlJc w:val="left"/>
      <w:pPr>
        <w:ind w:left="7258" w:hanging="450"/>
      </w:pPr>
      <w:rPr>
        <w:rFonts w:hint="default"/>
      </w:rPr>
    </w:lvl>
    <w:lvl w:ilvl="8">
      <w:numFmt w:val="bullet"/>
      <w:lvlText w:val="•"/>
      <w:lvlJc w:val="left"/>
      <w:pPr>
        <w:ind w:left="8172" w:hanging="450"/>
      </w:pPr>
      <w:rPr>
        <w:rFonts w:hint="default"/>
      </w:rPr>
    </w:lvl>
  </w:abstractNum>
  <w:abstractNum w:abstractNumId="4" w15:restartNumberingAfterBreak="0">
    <w:nsid w:val="48EC385A"/>
    <w:multiLevelType w:val="multilevel"/>
    <w:tmpl w:val="C5E8F74E"/>
    <w:lvl w:ilvl="0">
      <w:start w:val="5"/>
      <w:numFmt w:val="decimal"/>
      <w:lvlText w:val="%1"/>
      <w:lvlJc w:val="left"/>
      <w:pPr>
        <w:ind w:left="859" w:hanging="533"/>
        <w:jc w:val="left"/>
      </w:pPr>
      <w:rPr>
        <w:rFonts w:hint="default"/>
      </w:rPr>
    </w:lvl>
    <w:lvl w:ilvl="1">
      <w:numFmt w:val="decimal"/>
      <w:lvlText w:val="%1.%2"/>
      <w:lvlJc w:val="left"/>
      <w:pPr>
        <w:ind w:left="859" w:hanging="533"/>
        <w:jc w:val="right"/>
      </w:pPr>
      <w:rPr>
        <w:rFonts w:ascii="Arial" w:eastAsia="Arial" w:hAnsi="Arial" w:cs="Arial" w:hint="default"/>
        <w:b/>
        <w:bCs/>
        <w:spacing w:val="-1"/>
        <w:w w:val="100"/>
        <w:sz w:val="20"/>
        <w:szCs w:val="20"/>
      </w:rPr>
    </w:lvl>
    <w:lvl w:ilvl="2">
      <w:start w:val="1"/>
      <w:numFmt w:val="decimal"/>
      <w:lvlText w:val="%1.%2.%3"/>
      <w:lvlJc w:val="left"/>
      <w:pPr>
        <w:ind w:left="1220" w:hanging="631"/>
        <w:jc w:val="left"/>
      </w:pPr>
      <w:rPr>
        <w:rFonts w:ascii="Arial" w:eastAsia="Arial" w:hAnsi="Arial" w:cs="Arial" w:hint="default"/>
        <w:b/>
        <w:bCs/>
        <w:spacing w:val="-1"/>
        <w:w w:val="100"/>
        <w:sz w:val="20"/>
        <w:szCs w:val="20"/>
      </w:rPr>
    </w:lvl>
    <w:lvl w:ilvl="3">
      <w:start w:val="1"/>
      <w:numFmt w:val="decimal"/>
      <w:lvlText w:val="%1.%2.%3.%4"/>
      <w:lvlJc w:val="left"/>
      <w:pPr>
        <w:ind w:left="1579" w:hanging="811"/>
        <w:jc w:val="left"/>
      </w:pPr>
      <w:rPr>
        <w:rFonts w:ascii="Arial" w:eastAsia="Arial" w:hAnsi="Arial" w:cs="Arial" w:hint="default"/>
        <w:b/>
        <w:bCs/>
        <w:spacing w:val="-1"/>
        <w:w w:val="100"/>
        <w:sz w:val="20"/>
        <w:szCs w:val="20"/>
      </w:rPr>
    </w:lvl>
    <w:lvl w:ilvl="4">
      <w:start w:val="1"/>
      <w:numFmt w:val="lowerLetter"/>
      <w:lvlText w:val="%5."/>
      <w:lvlJc w:val="left"/>
      <w:pPr>
        <w:ind w:left="1939" w:hanging="271"/>
        <w:jc w:val="left"/>
      </w:pPr>
      <w:rPr>
        <w:rFonts w:ascii="Arial" w:eastAsia="Arial" w:hAnsi="Arial" w:cs="Arial" w:hint="default"/>
        <w:w w:val="100"/>
        <w:sz w:val="20"/>
        <w:szCs w:val="20"/>
      </w:rPr>
    </w:lvl>
    <w:lvl w:ilvl="5">
      <w:numFmt w:val="bullet"/>
      <w:lvlText w:val="•"/>
      <w:lvlJc w:val="left"/>
      <w:pPr>
        <w:ind w:left="2120" w:hanging="271"/>
      </w:pPr>
      <w:rPr>
        <w:rFonts w:hint="default"/>
      </w:rPr>
    </w:lvl>
    <w:lvl w:ilvl="6">
      <w:numFmt w:val="bullet"/>
      <w:lvlText w:val="•"/>
      <w:lvlJc w:val="left"/>
      <w:pPr>
        <w:ind w:left="3696" w:hanging="271"/>
      </w:pPr>
      <w:rPr>
        <w:rFonts w:hint="default"/>
      </w:rPr>
    </w:lvl>
    <w:lvl w:ilvl="7">
      <w:numFmt w:val="bullet"/>
      <w:lvlText w:val="•"/>
      <w:lvlJc w:val="left"/>
      <w:pPr>
        <w:ind w:left="5272" w:hanging="271"/>
      </w:pPr>
      <w:rPr>
        <w:rFonts w:hint="default"/>
      </w:rPr>
    </w:lvl>
    <w:lvl w:ilvl="8">
      <w:numFmt w:val="bullet"/>
      <w:lvlText w:val="•"/>
      <w:lvlJc w:val="left"/>
      <w:pPr>
        <w:ind w:left="6848" w:hanging="271"/>
      </w:pPr>
      <w:rPr>
        <w:rFonts w:hint="default"/>
      </w:rPr>
    </w:lvl>
  </w:abstractNum>
  <w:abstractNum w:abstractNumId="5" w15:restartNumberingAfterBreak="0">
    <w:nsid w:val="518D44C2"/>
    <w:multiLevelType w:val="multilevel"/>
    <w:tmpl w:val="37900110"/>
    <w:lvl w:ilvl="0">
      <w:start w:val="5"/>
      <w:numFmt w:val="decimal"/>
      <w:lvlText w:val="%1"/>
      <w:lvlJc w:val="left"/>
      <w:pPr>
        <w:ind w:left="1130" w:hanging="541"/>
        <w:jc w:val="left"/>
      </w:pPr>
      <w:rPr>
        <w:rFonts w:hint="default"/>
      </w:rPr>
    </w:lvl>
    <w:lvl w:ilvl="1">
      <w:start w:val="6"/>
      <w:numFmt w:val="decimal"/>
      <w:lvlText w:val="%1.%2"/>
      <w:lvlJc w:val="left"/>
      <w:pPr>
        <w:ind w:left="859" w:hanging="541"/>
        <w:jc w:val="right"/>
      </w:pPr>
      <w:rPr>
        <w:rFonts w:hint="default"/>
        <w:b/>
      </w:rPr>
    </w:lvl>
    <w:lvl w:ilvl="2">
      <w:start w:val="2"/>
      <w:numFmt w:val="decimal"/>
      <w:lvlText w:val="%1.%2.%3"/>
      <w:lvlJc w:val="left"/>
      <w:pPr>
        <w:ind w:left="1130" w:hanging="541"/>
        <w:jc w:val="left"/>
      </w:pPr>
      <w:rPr>
        <w:rFonts w:ascii="Arial" w:eastAsia="Arial" w:hAnsi="Arial" w:cs="Arial" w:hint="default"/>
        <w:b/>
        <w:bCs/>
        <w:spacing w:val="-1"/>
        <w:w w:val="100"/>
        <w:sz w:val="20"/>
        <w:szCs w:val="20"/>
      </w:rPr>
    </w:lvl>
    <w:lvl w:ilvl="3">
      <w:start w:val="1"/>
      <w:numFmt w:val="decimal"/>
      <w:lvlText w:val="%1.%2.%3.%4"/>
      <w:lvlJc w:val="left"/>
      <w:pPr>
        <w:ind w:left="1580" w:hanging="810"/>
        <w:jc w:val="left"/>
      </w:pPr>
      <w:rPr>
        <w:rFonts w:ascii="Arial" w:eastAsia="Arial" w:hAnsi="Arial" w:cs="Arial" w:hint="default"/>
        <w:b/>
        <w:bCs/>
        <w:spacing w:val="-1"/>
        <w:w w:val="100"/>
        <w:sz w:val="20"/>
        <w:szCs w:val="20"/>
      </w:rPr>
    </w:lvl>
    <w:lvl w:ilvl="4">
      <w:numFmt w:val="bullet"/>
      <w:lvlText w:val="•"/>
      <w:lvlJc w:val="left"/>
      <w:pPr>
        <w:ind w:left="3685" w:hanging="810"/>
      </w:pPr>
      <w:rPr>
        <w:rFonts w:hint="default"/>
      </w:rPr>
    </w:lvl>
    <w:lvl w:ilvl="5">
      <w:numFmt w:val="bullet"/>
      <w:lvlText w:val="•"/>
      <w:lvlJc w:val="left"/>
      <w:pPr>
        <w:ind w:left="4737" w:hanging="810"/>
      </w:pPr>
      <w:rPr>
        <w:rFonts w:hint="default"/>
      </w:rPr>
    </w:lvl>
    <w:lvl w:ilvl="6">
      <w:numFmt w:val="bullet"/>
      <w:lvlText w:val="•"/>
      <w:lvlJc w:val="left"/>
      <w:pPr>
        <w:ind w:left="5790" w:hanging="810"/>
      </w:pPr>
      <w:rPr>
        <w:rFonts w:hint="default"/>
      </w:rPr>
    </w:lvl>
    <w:lvl w:ilvl="7">
      <w:numFmt w:val="bullet"/>
      <w:lvlText w:val="•"/>
      <w:lvlJc w:val="left"/>
      <w:pPr>
        <w:ind w:left="6842" w:hanging="810"/>
      </w:pPr>
      <w:rPr>
        <w:rFonts w:hint="default"/>
      </w:rPr>
    </w:lvl>
    <w:lvl w:ilvl="8">
      <w:numFmt w:val="bullet"/>
      <w:lvlText w:val="•"/>
      <w:lvlJc w:val="left"/>
      <w:pPr>
        <w:ind w:left="7895" w:hanging="810"/>
      </w:pPr>
      <w:rPr>
        <w:rFonts w:hint="default"/>
      </w:rPr>
    </w:lvl>
  </w:abstractNum>
  <w:abstractNum w:abstractNumId="6" w15:restartNumberingAfterBreak="0">
    <w:nsid w:val="55293EDE"/>
    <w:multiLevelType w:val="multilevel"/>
    <w:tmpl w:val="D5166A52"/>
    <w:lvl w:ilvl="0">
      <w:start w:val="5"/>
      <w:numFmt w:val="decimal"/>
      <w:lvlText w:val="%1"/>
      <w:lvlJc w:val="left"/>
      <w:pPr>
        <w:ind w:left="590" w:hanging="501"/>
        <w:jc w:val="left"/>
      </w:pPr>
      <w:rPr>
        <w:rFonts w:hint="default"/>
      </w:rPr>
    </w:lvl>
    <w:lvl w:ilvl="1">
      <w:start w:val="7"/>
      <w:numFmt w:val="decimal"/>
      <w:lvlText w:val="%1.%2"/>
      <w:lvlJc w:val="left"/>
      <w:pPr>
        <w:ind w:left="590" w:hanging="501"/>
        <w:jc w:val="right"/>
      </w:pPr>
      <w:rPr>
        <w:rFonts w:hint="default"/>
        <w:b/>
      </w:rPr>
    </w:lvl>
    <w:lvl w:ilvl="2">
      <w:start w:val="1"/>
      <w:numFmt w:val="decimal"/>
      <w:lvlText w:val="%1.%2.%3"/>
      <w:lvlJc w:val="left"/>
      <w:pPr>
        <w:ind w:left="590" w:hanging="501"/>
        <w:jc w:val="left"/>
      </w:pPr>
      <w:rPr>
        <w:rFonts w:ascii="Arial" w:eastAsia="Arial" w:hAnsi="Arial" w:cs="Arial" w:hint="default"/>
        <w:b/>
        <w:bCs/>
        <w:spacing w:val="-1"/>
        <w:w w:val="100"/>
        <w:sz w:val="20"/>
        <w:szCs w:val="20"/>
      </w:rPr>
    </w:lvl>
    <w:lvl w:ilvl="3">
      <w:numFmt w:val="bullet"/>
      <w:lvlText w:val="•"/>
      <w:lvlJc w:val="left"/>
      <w:pPr>
        <w:ind w:left="3420" w:hanging="501"/>
      </w:pPr>
      <w:rPr>
        <w:rFonts w:hint="default"/>
      </w:rPr>
    </w:lvl>
    <w:lvl w:ilvl="4">
      <w:numFmt w:val="bullet"/>
      <w:lvlText w:val="•"/>
      <w:lvlJc w:val="left"/>
      <w:pPr>
        <w:ind w:left="4360" w:hanging="501"/>
      </w:pPr>
      <w:rPr>
        <w:rFonts w:hint="default"/>
      </w:rPr>
    </w:lvl>
    <w:lvl w:ilvl="5">
      <w:numFmt w:val="bullet"/>
      <w:lvlText w:val="•"/>
      <w:lvlJc w:val="left"/>
      <w:pPr>
        <w:ind w:left="5300" w:hanging="501"/>
      </w:pPr>
      <w:rPr>
        <w:rFonts w:hint="default"/>
      </w:rPr>
    </w:lvl>
    <w:lvl w:ilvl="6">
      <w:numFmt w:val="bullet"/>
      <w:lvlText w:val="•"/>
      <w:lvlJc w:val="left"/>
      <w:pPr>
        <w:ind w:left="6240" w:hanging="501"/>
      </w:pPr>
      <w:rPr>
        <w:rFonts w:hint="default"/>
      </w:rPr>
    </w:lvl>
    <w:lvl w:ilvl="7">
      <w:numFmt w:val="bullet"/>
      <w:lvlText w:val="•"/>
      <w:lvlJc w:val="left"/>
      <w:pPr>
        <w:ind w:left="7180" w:hanging="501"/>
      </w:pPr>
      <w:rPr>
        <w:rFonts w:hint="default"/>
      </w:rPr>
    </w:lvl>
    <w:lvl w:ilvl="8">
      <w:numFmt w:val="bullet"/>
      <w:lvlText w:val="•"/>
      <w:lvlJc w:val="left"/>
      <w:pPr>
        <w:ind w:left="8120" w:hanging="501"/>
      </w:pPr>
      <w:rPr>
        <w:rFonts w:hint="default"/>
      </w:rPr>
    </w:lvl>
  </w:abstractNum>
  <w:abstractNum w:abstractNumId="7" w15:restartNumberingAfterBreak="0">
    <w:nsid w:val="5CA977F1"/>
    <w:multiLevelType w:val="multilevel"/>
    <w:tmpl w:val="4C944A24"/>
    <w:lvl w:ilvl="0">
      <w:start w:val="1"/>
      <w:numFmt w:val="decimal"/>
      <w:lvlText w:val="%1"/>
      <w:lvlJc w:val="left"/>
      <w:pPr>
        <w:ind w:left="640" w:hanging="720"/>
        <w:jc w:val="left"/>
      </w:pPr>
      <w:rPr>
        <w:rFonts w:hint="default"/>
      </w:rPr>
    </w:lvl>
    <w:lvl w:ilvl="1">
      <w:numFmt w:val="decimal"/>
      <w:lvlText w:val="%1.%2"/>
      <w:lvlJc w:val="left"/>
      <w:pPr>
        <w:ind w:left="640" w:hanging="720"/>
        <w:jc w:val="right"/>
      </w:pPr>
      <w:rPr>
        <w:rFonts w:ascii="Arial" w:eastAsia="Arial" w:hAnsi="Arial" w:cs="Arial" w:hint="default"/>
        <w:b/>
        <w:bCs/>
        <w:spacing w:val="-1"/>
        <w:w w:val="100"/>
        <w:sz w:val="20"/>
        <w:szCs w:val="20"/>
      </w:rPr>
    </w:lvl>
    <w:lvl w:ilvl="2">
      <w:start w:val="1"/>
      <w:numFmt w:val="lowerLetter"/>
      <w:lvlText w:val="%3)"/>
      <w:lvlJc w:val="left"/>
      <w:pPr>
        <w:ind w:left="984" w:hanging="345"/>
        <w:jc w:val="left"/>
      </w:pPr>
      <w:rPr>
        <w:rFonts w:ascii="Arial" w:eastAsia="Arial" w:hAnsi="Arial" w:cs="Arial" w:hint="default"/>
        <w:w w:val="100"/>
        <w:sz w:val="20"/>
        <w:szCs w:val="20"/>
      </w:rPr>
    </w:lvl>
    <w:lvl w:ilvl="3">
      <w:numFmt w:val="bullet"/>
      <w:lvlText w:val="•"/>
      <w:lvlJc w:val="left"/>
      <w:pPr>
        <w:ind w:left="2913" w:hanging="345"/>
      </w:pPr>
      <w:rPr>
        <w:rFonts w:hint="default"/>
      </w:rPr>
    </w:lvl>
    <w:lvl w:ilvl="4">
      <w:numFmt w:val="bullet"/>
      <w:lvlText w:val="•"/>
      <w:lvlJc w:val="left"/>
      <w:pPr>
        <w:ind w:left="3880" w:hanging="345"/>
      </w:pPr>
      <w:rPr>
        <w:rFonts w:hint="default"/>
      </w:rPr>
    </w:lvl>
    <w:lvl w:ilvl="5">
      <w:numFmt w:val="bullet"/>
      <w:lvlText w:val="•"/>
      <w:lvlJc w:val="left"/>
      <w:pPr>
        <w:ind w:left="4846" w:hanging="345"/>
      </w:pPr>
      <w:rPr>
        <w:rFonts w:hint="default"/>
      </w:rPr>
    </w:lvl>
    <w:lvl w:ilvl="6">
      <w:numFmt w:val="bullet"/>
      <w:lvlText w:val="•"/>
      <w:lvlJc w:val="left"/>
      <w:pPr>
        <w:ind w:left="5813" w:hanging="345"/>
      </w:pPr>
      <w:rPr>
        <w:rFonts w:hint="default"/>
      </w:rPr>
    </w:lvl>
    <w:lvl w:ilvl="7">
      <w:numFmt w:val="bullet"/>
      <w:lvlText w:val="•"/>
      <w:lvlJc w:val="left"/>
      <w:pPr>
        <w:ind w:left="6780" w:hanging="345"/>
      </w:pPr>
      <w:rPr>
        <w:rFonts w:hint="default"/>
      </w:rPr>
    </w:lvl>
    <w:lvl w:ilvl="8">
      <w:numFmt w:val="bullet"/>
      <w:lvlText w:val="•"/>
      <w:lvlJc w:val="left"/>
      <w:pPr>
        <w:ind w:left="7746" w:hanging="345"/>
      </w:pPr>
      <w:rPr>
        <w:rFonts w:hint="default"/>
      </w:rPr>
    </w:lvl>
  </w:abstractNum>
  <w:abstractNum w:abstractNumId="8" w15:restartNumberingAfterBreak="0">
    <w:nsid w:val="6F5976BF"/>
    <w:multiLevelType w:val="multilevel"/>
    <w:tmpl w:val="A068617A"/>
    <w:lvl w:ilvl="0">
      <w:start w:val="6"/>
      <w:numFmt w:val="decimal"/>
      <w:lvlText w:val="%1"/>
      <w:lvlJc w:val="left"/>
      <w:pPr>
        <w:ind w:left="770" w:hanging="541"/>
        <w:jc w:val="left"/>
      </w:pPr>
      <w:rPr>
        <w:rFonts w:hint="default"/>
      </w:rPr>
    </w:lvl>
    <w:lvl w:ilvl="1">
      <w:numFmt w:val="decimal"/>
      <w:lvlText w:val="%1.%2"/>
      <w:lvlJc w:val="left"/>
      <w:pPr>
        <w:ind w:left="770" w:hanging="541"/>
        <w:jc w:val="right"/>
      </w:pPr>
      <w:rPr>
        <w:rFonts w:ascii="Arial" w:eastAsia="Arial" w:hAnsi="Arial" w:cs="Arial" w:hint="default"/>
        <w:b/>
        <w:bCs/>
        <w:w w:val="100"/>
        <w:sz w:val="20"/>
        <w:szCs w:val="20"/>
      </w:rPr>
    </w:lvl>
    <w:lvl w:ilvl="2">
      <w:numFmt w:val="bullet"/>
      <w:lvlText w:val="•"/>
      <w:lvlJc w:val="left"/>
      <w:pPr>
        <w:ind w:left="2624" w:hanging="541"/>
      </w:pPr>
      <w:rPr>
        <w:rFonts w:hint="default"/>
      </w:rPr>
    </w:lvl>
    <w:lvl w:ilvl="3">
      <w:numFmt w:val="bullet"/>
      <w:lvlText w:val="•"/>
      <w:lvlJc w:val="left"/>
      <w:pPr>
        <w:ind w:left="3546" w:hanging="541"/>
      </w:pPr>
      <w:rPr>
        <w:rFonts w:hint="default"/>
      </w:rPr>
    </w:lvl>
    <w:lvl w:ilvl="4">
      <w:numFmt w:val="bullet"/>
      <w:lvlText w:val="•"/>
      <w:lvlJc w:val="left"/>
      <w:pPr>
        <w:ind w:left="4468" w:hanging="541"/>
      </w:pPr>
      <w:rPr>
        <w:rFonts w:hint="default"/>
      </w:rPr>
    </w:lvl>
    <w:lvl w:ilvl="5">
      <w:numFmt w:val="bullet"/>
      <w:lvlText w:val="•"/>
      <w:lvlJc w:val="left"/>
      <w:pPr>
        <w:ind w:left="5390" w:hanging="541"/>
      </w:pPr>
      <w:rPr>
        <w:rFonts w:hint="default"/>
      </w:rPr>
    </w:lvl>
    <w:lvl w:ilvl="6">
      <w:numFmt w:val="bullet"/>
      <w:lvlText w:val="•"/>
      <w:lvlJc w:val="left"/>
      <w:pPr>
        <w:ind w:left="6312" w:hanging="541"/>
      </w:pPr>
      <w:rPr>
        <w:rFonts w:hint="default"/>
      </w:rPr>
    </w:lvl>
    <w:lvl w:ilvl="7">
      <w:numFmt w:val="bullet"/>
      <w:lvlText w:val="•"/>
      <w:lvlJc w:val="left"/>
      <w:pPr>
        <w:ind w:left="7234" w:hanging="541"/>
      </w:pPr>
      <w:rPr>
        <w:rFonts w:hint="default"/>
      </w:rPr>
    </w:lvl>
    <w:lvl w:ilvl="8">
      <w:numFmt w:val="bullet"/>
      <w:lvlText w:val="•"/>
      <w:lvlJc w:val="left"/>
      <w:pPr>
        <w:ind w:left="8156" w:hanging="541"/>
      </w:pPr>
      <w:rPr>
        <w:rFonts w:hint="default"/>
      </w:rPr>
    </w:lvl>
  </w:abstractNum>
  <w:num w:numId="1">
    <w:abstractNumId w:val="0"/>
  </w:num>
  <w:num w:numId="2">
    <w:abstractNumId w:val="8"/>
  </w:num>
  <w:num w:numId="3">
    <w:abstractNumId w:val="6"/>
  </w:num>
  <w:num w:numId="4">
    <w:abstractNumId w:val="5"/>
  </w:num>
  <w:num w:numId="5">
    <w:abstractNumId w:val="4"/>
  </w:num>
  <w:num w:numId="6">
    <w:abstractNumId w:val="2"/>
  </w:num>
  <w:num w:numId="7">
    <w:abstractNumId w:val="3"/>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Gerber">
    <w15:presenceInfo w15:providerId="AD" w15:userId="S::brian.gerber@iapmo.org::c25031c4-b606-4575-bee6-d1af0bd2b40a"/>
  </w15:person>
  <w15:person w15:author="Rafael Donado">
    <w15:presenceInfo w15:providerId="AD" w15:userId="S-1-5-21-1220945662-152049171-839522115-3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dt5XO6c8zIQYuOZRHHZMadjBICsXPhNRYN0fsR9yWzW1K81SlZ8KFF3frjrOFfxVWRzvsxxBecaYJJOFMSa/Gg==" w:salt="wvBmSE74MzM3/Dwdai/2wA=="/>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C7"/>
    <w:rsid w:val="00000404"/>
    <w:rsid w:val="00103943"/>
    <w:rsid w:val="001763BE"/>
    <w:rsid w:val="00193655"/>
    <w:rsid w:val="00196A6B"/>
    <w:rsid w:val="001A1D03"/>
    <w:rsid w:val="001E0730"/>
    <w:rsid w:val="001F7138"/>
    <w:rsid w:val="0024237F"/>
    <w:rsid w:val="00281487"/>
    <w:rsid w:val="00284AC3"/>
    <w:rsid w:val="00285DCB"/>
    <w:rsid w:val="002A2FE1"/>
    <w:rsid w:val="002D3EC4"/>
    <w:rsid w:val="003A71E3"/>
    <w:rsid w:val="004044C2"/>
    <w:rsid w:val="00432231"/>
    <w:rsid w:val="00434678"/>
    <w:rsid w:val="0045006A"/>
    <w:rsid w:val="00466719"/>
    <w:rsid w:val="00474FAD"/>
    <w:rsid w:val="00486B92"/>
    <w:rsid w:val="00493682"/>
    <w:rsid w:val="004964C1"/>
    <w:rsid w:val="004A29CD"/>
    <w:rsid w:val="004A3519"/>
    <w:rsid w:val="004A59BD"/>
    <w:rsid w:val="004F18C0"/>
    <w:rsid w:val="00510459"/>
    <w:rsid w:val="005227B6"/>
    <w:rsid w:val="00565631"/>
    <w:rsid w:val="005B1E39"/>
    <w:rsid w:val="006160D4"/>
    <w:rsid w:val="00637EE4"/>
    <w:rsid w:val="00696C9F"/>
    <w:rsid w:val="006B76D0"/>
    <w:rsid w:val="006D2954"/>
    <w:rsid w:val="006D5A39"/>
    <w:rsid w:val="00734959"/>
    <w:rsid w:val="00782DEA"/>
    <w:rsid w:val="007A2FD2"/>
    <w:rsid w:val="007D1D1B"/>
    <w:rsid w:val="007E32BB"/>
    <w:rsid w:val="00811CF4"/>
    <w:rsid w:val="00813464"/>
    <w:rsid w:val="00822F44"/>
    <w:rsid w:val="0087591E"/>
    <w:rsid w:val="00880BCD"/>
    <w:rsid w:val="008916EF"/>
    <w:rsid w:val="008D7AE0"/>
    <w:rsid w:val="008E6044"/>
    <w:rsid w:val="008F029A"/>
    <w:rsid w:val="00914B85"/>
    <w:rsid w:val="009544C9"/>
    <w:rsid w:val="00964D58"/>
    <w:rsid w:val="00970907"/>
    <w:rsid w:val="00993C97"/>
    <w:rsid w:val="009A6609"/>
    <w:rsid w:val="009A7C47"/>
    <w:rsid w:val="009C16CA"/>
    <w:rsid w:val="009D0BEE"/>
    <w:rsid w:val="009D64CE"/>
    <w:rsid w:val="009D6709"/>
    <w:rsid w:val="009E2AC5"/>
    <w:rsid w:val="009E4372"/>
    <w:rsid w:val="00A00133"/>
    <w:rsid w:val="00A5580C"/>
    <w:rsid w:val="00A74B46"/>
    <w:rsid w:val="00B4540A"/>
    <w:rsid w:val="00B56F72"/>
    <w:rsid w:val="00B9154F"/>
    <w:rsid w:val="00BA7CB6"/>
    <w:rsid w:val="00BC3D4E"/>
    <w:rsid w:val="00BF3BD8"/>
    <w:rsid w:val="00C00DEE"/>
    <w:rsid w:val="00C369DC"/>
    <w:rsid w:val="00C43ABE"/>
    <w:rsid w:val="00CA227E"/>
    <w:rsid w:val="00CA2B37"/>
    <w:rsid w:val="00CF173D"/>
    <w:rsid w:val="00D21756"/>
    <w:rsid w:val="00D32BCF"/>
    <w:rsid w:val="00D5080E"/>
    <w:rsid w:val="00DD068D"/>
    <w:rsid w:val="00DD39A4"/>
    <w:rsid w:val="00E06EA3"/>
    <w:rsid w:val="00E54695"/>
    <w:rsid w:val="00E761C7"/>
    <w:rsid w:val="00E943ED"/>
    <w:rsid w:val="00EC6A25"/>
    <w:rsid w:val="00EE505C"/>
    <w:rsid w:val="00F106F7"/>
    <w:rsid w:val="00F63A16"/>
    <w:rsid w:val="00F70F84"/>
    <w:rsid w:val="00FB31D4"/>
    <w:rsid w:val="00FC2C16"/>
    <w:rsid w:val="00FC4B85"/>
    <w:rsid w:val="00FC7618"/>
    <w:rsid w:val="00FE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4:docId w14:val="02BE1930"/>
  <w15:docId w15:val="{8F7FC108-CDA0-4C92-B6C4-6D8EF28F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style>
  <w:style w:type="paragraph" w:styleId="Heading2">
    <w:name w:val="heading 2"/>
    <w:basedOn w:val="Normal"/>
    <w:uiPriority w:val="9"/>
    <w:unhideWhenUsed/>
    <w:qFormat/>
    <w:pPr>
      <w:ind w:left="6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44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459"/>
    <w:pPr>
      <w:tabs>
        <w:tab w:val="center" w:pos="4680"/>
        <w:tab w:val="right" w:pos="9360"/>
      </w:tabs>
    </w:pPr>
  </w:style>
  <w:style w:type="character" w:customStyle="1" w:styleId="HeaderChar">
    <w:name w:val="Header Char"/>
    <w:basedOn w:val="DefaultParagraphFont"/>
    <w:link w:val="Header"/>
    <w:uiPriority w:val="99"/>
    <w:rsid w:val="00510459"/>
    <w:rPr>
      <w:rFonts w:ascii="Arial" w:eastAsia="Arial" w:hAnsi="Arial" w:cs="Arial"/>
    </w:rPr>
  </w:style>
  <w:style w:type="paragraph" w:styleId="Footer">
    <w:name w:val="footer"/>
    <w:basedOn w:val="Normal"/>
    <w:link w:val="FooterChar"/>
    <w:uiPriority w:val="99"/>
    <w:unhideWhenUsed/>
    <w:rsid w:val="00510459"/>
    <w:pPr>
      <w:tabs>
        <w:tab w:val="center" w:pos="4680"/>
        <w:tab w:val="right" w:pos="9360"/>
      </w:tabs>
    </w:pPr>
  </w:style>
  <w:style w:type="character" w:customStyle="1" w:styleId="FooterChar">
    <w:name w:val="Footer Char"/>
    <w:basedOn w:val="DefaultParagraphFont"/>
    <w:link w:val="Footer"/>
    <w:uiPriority w:val="99"/>
    <w:rsid w:val="00510459"/>
    <w:rPr>
      <w:rFonts w:ascii="Arial" w:eastAsia="Arial" w:hAnsi="Arial" w:cs="Arial"/>
    </w:rPr>
  </w:style>
  <w:style w:type="paragraph" w:styleId="Revision">
    <w:name w:val="Revision"/>
    <w:hidden/>
    <w:uiPriority w:val="99"/>
    <w:semiHidden/>
    <w:rsid w:val="009E4372"/>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9E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72"/>
    <w:rPr>
      <w:rFonts w:ascii="Segoe UI" w:eastAsia="Arial" w:hAnsi="Segoe UI" w:cs="Segoe UI"/>
      <w:sz w:val="18"/>
      <w:szCs w:val="18"/>
    </w:rPr>
  </w:style>
  <w:style w:type="character" w:styleId="CommentReference">
    <w:name w:val="annotation reference"/>
    <w:basedOn w:val="DefaultParagraphFont"/>
    <w:uiPriority w:val="99"/>
    <w:semiHidden/>
    <w:unhideWhenUsed/>
    <w:rsid w:val="004F18C0"/>
    <w:rPr>
      <w:sz w:val="16"/>
      <w:szCs w:val="16"/>
    </w:rPr>
  </w:style>
  <w:style w:type="paragraph" w:styleId="CommentText">
    <w:name w:val="annotation text"/>
    <w:basedOn w:val="Normal"/>
    <w:link w:val="CommentTextChar"/>
    <w:uiPriority w:val="99"/>
    <w:semiHidden/>
    <w:unhideWhenUsed/>
    <w:rsid w:val="004F18C0"/>
    <w:rPr>
      <w:sz w:val="20"/>
      <w:szCs w:val="20"/>
    </w:rPr>
  </w:style>
  <w:style w:type="character" w:customStyle="1" w:styleId="CommentTextChar">
    <w:name w:val="Comment Text Char"/>
    <w:basedOn w:val="DefaultParagraphFont"/>
    <w:link w:val="CommentText"/>
    <w:uiPriority w:val="99"/>
    <w:semiHidden/>
    <w:rsid w:val="004F18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F18C0"/>
    <w:rPr>
      <w:b/>
      <w:bCs/>
    </w:rPr>
  </w:style>
  <w:style w:type="character" w:customStyle="1" w:styleId="CommentSubjectChar">
    <w:name w:val="Comment Subject Char"/>
    <w:basedOn w:val="CommentTextChar"/>
    <w:link w:val="CommentSubject"/>
    <w:uiPriority w:val="99"/>
    <w:semiHidden/>
    <w:rsid w:val="004F18C0"/>
    <w:rPr>
      <w:rFonts w:ascii="Arial" w:eastAsia="Arial" w:hAnsi="Arial" w:cs="Arial"/>
      <w:b/>
      <w:bCs/>
      <w:sz w:val="20"/>
      <w:szCs w:val="20"/>
    </w:rPr>
  </w:style>
  <w:style w:type="paragraph" w:styleId="PlainText">
    <w:name w:val="Plain Text"/>
    <w:basedOn w:val="Normal"/>
    <w:link w:val="PlainTextChar"/>
    <w:uiPriority w:val="99"/>
    <w:rsid w:val="004A3519"/>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A3519"/>
    <w:rPr>
      <w:rFonts w:ascii="Courier New" w:eastAsia="Times New Roman" w:hAnsi="Courier New" w:cs="Courier New"/>
      <w:sz w:val="20"/>
      <w:szCs w:val="20"/>
    </w:rPr>
  </w:style>
  <w:style w:type="character" w:styleId="Emphasis">
    <w:name w:val="Emphasis"/>
    <w:basedOn w:val="DefaultParagraphFont"/>
    <w:uiPriority w:val="20"/>
    <w:qFormat/>
    <w:rsid w:val="00954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jpeg"/><Relationship Id="rId39" Type="http://schemas.openxmlformats.org/officeDocument/2006/relationships/image" Target="media/image26.png"/><Relationship Id="rId21" Type="http://schemas.openxmlformats.org/officeDocument/2006/relationships/image" Target="media/image13.png"/><Relationship Id="rId34" Type="http://schemas.openxmlformats.org/officeDocument/2006/relationships/image" Target="media/image21.png"/><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2.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www.iapmoes.org/" TargetMode="External"/><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485D-B5EE-4FCF-820A-F694A618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Microsoft Word - EC-011 2015 rev 2</vt:lpstr>
    </vt:vector>
  </TitlesOfParts>
  <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EC-011 2015 rev 2</dc:title>
  <dc:creator>Rafael.Donado</dc:creator>
  <cp:lastModifiedBy>Joshua Barcimo</cp:lastModifiedBy>
  <cp:revision>7</cp:revision>
  <dcterms:created xsi:type="dcterms:W3CDTF">2019-05-23T22:48:00Z</dcterms:created>
  <dcterms:modified xsi:type="dcterms:W3CDTF">2019-05-23T23:34:00Z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PScript5.dll Version 5.2.2</vt:lpwstr>
  </property>
  <property fmtid="{D5CDD505-2E9C-101B-9397-08002B2CF9AE}" pid="4" name="LastSaved">
    <vt:filetime>2017-10-02T00:00:00Z</vt:filetime>
  </property>
</Properties>
</file>