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AE92" w14:textId="77777777" w:rsidR="00D91B08" w:rsidRDefault="00D91B08">
      <w:pPr>
        <w:tabs>
          <w:tab w:val="left" w:pos="6120"/>
        </w:tabs>
        <w:jc w:val="both"/>
        <w:rPr>
          <w:rFonts w:ascii="Arial" w:eastAsia="Arial" w:hAnsi="Arial" w:cs="Arial"/>
        </w:rPr>
      </w:pPr>
    </w:p>
    <w:p w14:paraId="79ECE87C" w14:textId="77777777" w:rsidR="00D91B08" w:rsidRDefault="00D91B08">
      <w:pPr>
        <w:jc w:val="both"/>
        <w:rPr>
          <w:rFonts w:ascii="Arial" w:eastAsia="Arial" w:hAnsi="Arial" w:cs="Arial"/>
        </w:rPr>
      </w:pPr>
    </w:p>
    <w:p w14:paraId="109FC7E6" w14:textId="77777777" w:rsidR="00D91B08" w:rsidRDefault="00D91B08">
      <w:pPr>
        <w:jc w:val="both"/>
        <w:rPr>
          <w:rFonts w:ascii="Arial" w:eastAsia="Arial" w:hAnsi="Arial" w:cs="Arial"/>
        </w:rPr>
      </w:pPr>
    </w:p>
    <w:p w14:paraId="5CC476EE" w14:textId="77777777" w:rsidR="00D91B08" w:rsidRDefault="00D91B08">
      <w:pPr>
        <w:jc w:val="both"/>
        <w:rPr>
          <w:rFonts w:ascii="Arial" w:eastAsia="Arial" w:hAnsi="Arial" w:cs="Arial"/>
        </w:rPr>
      </w:pPr>
    </w:p>
    <w:p w14:paraId="78136106" w14:textId="77777777" w:rsidR="00D91B08" w:rsidRDefault="0055331E">
      <w:pPr>
        <w:spacing w:before="240"/>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INTERNATIONAL ASSOCIATION OF PLUMBING AND MECHANICAL OFFICIALS</w:t>
      </w:r>
    </w:p>
    <w:p w14:paraId="1A7E17D8" w14:textId="77777777" w:rsidR="00D91B08" w:rsidRDefault="0055331E">
      <w:pPr>
        <w:spacing w:after="240"/>
        <w:jc w:val="center"/>
        <w:rPr>
          <w:rFonts w:ascii="Arial" w:eastAsia="Arial" w:hAnsi="Arial" w:cs="Arial"/>
          <w:b/>
          <w:sz w:val="20"/>
          <w:szCs w:val="20"/>
        </w:rPr>
      </w:pPr>
      <w:r>
        <w:rPr>
          <w:rFonts w:ascii="Arial" w:eastAsia="Arial" w:hAnsi="Arial" w:cs="Arial"/>
          <w:b/>
          <w:sz w:val="20"/>
          <w:szCs w:val="20"/>
        </w:rPr>
        <w:t>UNIFORM EVALUATION SERVICES</w:t>
      </w:r>
    </w:p>
    <w:p w14:paraId="72658C43" w14:textId="77777777" w:rsidR="00D91B08" w:rsidRDefault="0055331E">
      <w:pPr>
        <w:spacing w:before="240"/>
        <w:jc w:val="center"/>
        <w:rPr>
          <w:rFonts w:ascii="Arial" w:eastAsia="Arial" w:hAnsi="Arial" w:cs="Arial"/>
          <w:b/>
          <w:sz w:val="20"/>
          <w:szCs w:val="20"/>
        </w:rPr>
      </w:pPr>
      <w:r>
        <w:rPr>
          <w:rFonts w:ascii="Arial" w:eastAsia="Arial" w:hAnsi="Arial" w:cs="Arial"/>
          <w:b/>
          <w:sz w:val="20"/>
          <w:szCs w:val="20"/>
        </w:rPr>
        <w:t>EVALUATION CRITERIA FOR</w:t>
      </w:r>
    </w:p>
    <w:p w14:paraId="3CC2DB87" w14:textId="77777777" w:rsidR="00D91B08" w:rsidRDefault="0055331E">
      <w:pPr>
        <w:spacing w:after="240"/>
        <w:jc w:val="center"/>
        <w:rPr>
          <w:rFonts w:ascii="Arial" w:eastAsia="Arial" w:hAnsi="Arial" w:cs="Arial"/>
          <w:b/>
          <w:sz w:val="20"/>
          <w:szCs w:val="20"/>
        </w:rPr>
      </w:pPr>
      <w:r>
        <w:rPr>
          <w:rFonts w:ascii="Arial" w:eastAsia="Arial" w:hAnsi="Arial" w:cs="Arial"/>
          <w:b/>
          <w:sz w:val="20"/>
          <w:szCs w:val="20"/>
        </w:rPr>
        <w:t>DIAPHRAGM STRENGTHENING USING FIBER REINFORCED POLYMERS</w:t>
      </w:r>
    </w:p>
    <w:p w14:paraId="1A6CA72E" w14:textId="5173911D" w:rsidR="00D91B08" w:rsidRDefault="0055331E">
      <w:pPr>
        <w:spacing w:before="240"/>
        <w:jc w:val="center"/>
        <w:rPr>
          <w:rFonts w:ascii="Arial" w:eastAsia="Arial" w:hAnsi="Arial" w:cs="Arial"/>
          <w:b/>
          <w:sz w:val="20"/>
          <w:szCs w:val="20"/>
        </w:rPr>
      </w:pPr>
      <w:r>
        <w:rPr>
          <w:rFonts w:ascii="Arial" w:eastAsia="Arial" w:hAnsi="Arial" w:cs="Arial"/>
          <w:b/>
          <w:sz w:val="20"/>
          <w:szCs w:val="20"/>
        </w:rPr>
        <w:t>EC 038-20XX</w:t>
      </w:r>
      <w:ins w:id="1" w:author="Author">
        <w:r>
          <w:rPr>
            <w:rFonts w:ascii="Arial" w:eastAsia="Arial" w:hAnsi="Arial" w:cs="Arial"/>
            <w:b/>
            <w:sz w:val="20"/>
            <w:szCs w:val="20"/>
          </w:rPr>
          <w:t xml:space="preserve"> (Edited June </w:t>
        </w:r>
        <w:r w:rsidR="002278D7">
          <w:rPr>
            <w:rFonts w:ascii="Arial" w:eastAsia="Arial" w:hAnsi="Arial" w:cs="Arial"/>
            <w:b/>
            <w:sz w:val="20"/>
            <w:szCs w:val="20"/>
          </w:rPr>
          <w:t xml:space="preserve">25 </w:t>
        </w:r>
        <w:r>
          <w:rPr>
            <w:rFonts w:ascii="Arial" w:eastAsia="Arial" w:hAnsi="Arial" w:cs="Arial"/>
            <w:b/>
            <w:sz w:val="20"/>
            <w:szCs w:val="20"/>
          </w:rPr>
          <w:t>, 2019)</w:t>
        </w:r>
      </w:ins>
    </w:p>
    <w:p w14:paraId="55566115" w14:textId="77777777" w:rsidR="00D91B08" w:rsidRDefault="0055331E">
      <w:pPr>
        <w:spacing w:after="240"/>
        <w:jc w:val="center"/>
        <w:rPr>
          <w:rFonts w:ascii="Arial" w:eastAsia="Arial" w:hAnsi="Arial" w:cs="Arial"/>
          <w:b/>
          <w:sz w:val="20"/>
          <w:szCs w:val="20"/>
        </w:rPr>
      </w:pPr>
      <w:r>
        <w:rPr>
          <w:rFonts w:ascii="Arial" w:eastAsia="Arial" w:hAnsi="Arial" w:cs="Arial"/>
          <w:b/>
          <w:sz w:val="20"/>
          <w:szCs w:val="20"/>
        </w:rPr>
        <w:t>(Adopted ____ 2019)</w:t>
      </w:r>
    </w:p>
    <w:p w14:paraId="6DD74681" w14:textId="77777777" w:rsidR="00D91B08" w:rsidRDefault="0055331E" w:rsidP="0035521B">
      <w:pPr>
        <w:numPr>
          <w:ilvl w:val="0"/>
          <w:numId w:val="1"/>
        </w:numPr>
        <w:pBdr>
          <w:top w:val="nil"/>
          <w:left w:val="nil"/>
          <w:bottom w:val="nil"/>
          <w:right w:val="nil"/>
          <w:between w:val="nil"/>
        </w:pBdr>
        <w:tabs>
          <w:tab w:val="left" w:pos="811"/>
        </w:tabs>
        <w:spacing w:before="240" w:after="240"/>
        <w:ind w:left="708" w:hanging="708"/>
        <w:rPr>
          <w:rFonts w:ascii="Arial" w:eastAsia="Arial" w:hAnsi="Arial" w:cs="Arial"/>
          <w:b/>
          <w:color w:val="000000"/>
          <w:sz w:val="20"/>
          <w:szCs w:val="20"/>
        </w:rPr>
      </w:pPr>
      <w:r>
        <w:rPr>
          <w:rFonts w:ascii="Arial" w:eastAsia="Arial" w:hAnsi="Arial" w:cs="Arial"/>
          <w:b/>
          <w:color w:val="000000"/>
          <w:sz w:val="20"/>
          <w:szCs w:val="20"/>
        </w:rPr>
        <w:t>INTRODUCTION</w:t>
      </w:r>
    </w:p>
    <w:p w14:paraId="76B8C7EF" w14:textId="77777777" w:rsidR="00D91B08" w:rsidRDefault="0055331E">
      <w:pPr>
        <w:widowControl w:val="0"/>
        <w:numPr>
          <w:ilvl w:val="1"/>
          <w:numId w:val="8"/>
        </w:numPr>
        <w:pBdr>
          <w:top w:val="nil"/>
          <w:left w:val="nil"/>
          <w:bottom w:val="nil"/>
          <w:right w:val="nil"/>
          <w:between w:val="nil"/>
        </w:pBdr>
        <w:tabs>
          <w:tab w:val="left" w:pos="1513"/>
        </w:tabs>
        <w:spacing w:before="240" w:after="240"/>
        <w:ind w:left="701"/>
        <w:jc w:val="both"/>
        <w:rPr>
          <w:rFonts w:ascii="Arial" w:eastAsia="Arial" w:hAnsi="Arial" w:cs="Arial"/>
          <w:color w:val="000000"/>
          <w:sz w:val="20"/>
          <w:szCs w:val="20"/>
        </w:rPr>
      </w:pPr>
      <w:r>
        <w:rPr>
          <w:rFonts w:ascii="Arial" w:eastAsia="Arial" w:hAnsi="Arial" w:cs="Arial"/>
          <w:b/>
          <w:color w:val="000000"/>
          <w:sz w:val="20"/>
          <w:szCs w:val="20"/>
        </w:rPr>
        <w:t xml:space="preserve">Purpose: </w:t>
      </w:r>
      <w:r>
        <w:rPr>
          <w:rFonts w:ascii="Arial" w:eastAsia="Arial" w:hAnsi="Arial" w:cs="Arial"/>
          <w:color w:val="000000"/>
          <w:sz w:val="20"/>
          <w:szCs w:val="20"/>
        </w:rPr>
        <w:t xml:space="preserve">This Evaluation Criteria establishes the requirements for fiber reinforced polymer (FRP) to </w:t>
      </w:r>
      <w:bookmarkStart w:id="2" w:name="_GoBack"/>
      <w:bookmarkEnd w:id="2"/>
      <w:r>
        <w:rPr>
          <w:rFonts w:ascii="Arial" w:eastAsia="Arial" w:hAnsi="Arial" w:cs="Arial"/>
          <w:color w:val="000000"/>
          <w:sz w:val="20"/>
          <w:szCs w:val="20"/>
        </w:rPr>
        <w:t>be recognized in an evaluation report independently reviewed and issued by an evaluation service agency under the International Building Code</w:t>
      </w:r>
      <w:r>
        <w:rPr>
          <w:rFonts w:ascii="Arial" w:eastAsia="Arial" w:hAnsi="Arial" w:cs="Arial"/>
          <w:color w:val="000000"/>
          <w:sz w:val="20"/>
          <w:szCs w:val="20"/>
          <w:vertAlign w:val="superscript"/>
        </w:rPr>
        <w:t>®</w:t>
      </w:r>
      <w:r>
        <w:rPr>
          <w:rFonts w:ascii="Arial" w:eastAsia="Arial" w:hAnsi="Arial" w:cs="Arial"/>
          <w:color w:val="000000"/>
          <w:sz w:val="20"/>
          <w:szCs w:val="20"/>
        </w:rPr>
        <w:t xml:space="preserve"> (IBC), the International Residential Code</w:t>
      </w:r>
      <w:r>
        <w:rPr>
          <w:rFonts w:ascii="Arial" w:eastAsia="Arial" w:hAnsi="Arial" w:cs="Arial"/>
          <w:color w:val="000000"/>
          <w:sz w:val="20"/>
          <w:szCs w:val="20"/>
          <w:vertAlign w:val="superscript"/>
        </w:rPr>
        <w:t>®</w:t>
      </w:r>
      <w:r>
        <w:rPr>
          <w:rFonts w:ascii="Arial" w:eastAsia="Arial" w:hAnsi="Arial" w:cs="Arial"/>
          <w:color w:val="000000"/>
          <w:sz w:val="20"/>
          <w:szCs w:val="20"/>
        </w:rPr>
        <w:t xml:space="preserve"> (IRC), and the California Building Code</w:t>
      </w:r>
      <w:r>
        <w:rPr>
          <w:rFonts w:ascii="Arial" w:eastAsia="Arial" w:hAnsi="Arial" w:cs="Arial"/>
          <w:color w:val="000000"/>
          <w:sz w:val="20"/>
          <w:szCs w:val="20"/>
          <w:vertAlign w:val="superscript"/>
        </w:rPr>
        <w:t>®</w:t>
      </w:r>
      <w:r>
        <w:rPr>
          <w:rFonts w:ascii="Arial" w:eastAsia="Arial" w:hAnsi="Arial" w:cs="Arial"/>
          <w:color w:val="000000"/>
          <w:sz w:val="20"/>
          <w:szCs w:val="20"/>
        </w:rPr>
        <w:t xml:space="preserve"> (CBC).  Basis of recognition is IBC Section 104.11, IRC Section R104.11, and CBC Section 104.11.</w:t>
      </w:r>
    </w:p>
    <w:p w14:paraId="534408DC" w14:textId="3C72955E" w:rsidR="00452D69" w:rsidRDefault="0055331E" w:rsidP="00452D69">
      <w:pPr>
        <w:pStyle w:val="NormalWeb"/>
        <w:spacing w:before="240" w:beforeAutospacing="0" w:after="240" w:afterAutospacing="0"/>
        <w:ind w:left="720"/>
        <w:jc w:val="both"/>
        <w:rPr>
          <w:ins w:id="3" w:author="Author"/>
        </w:rPr>
      </w:pPr>
      <w:r>
        <w:rPr>
          <w:rFonts w:ascii="Arial" w:eastAsia="Arial" w:hAnsi="Arial" w:cs="Arial"/>
          <w:color w:val="000000"/>
          <w:sz w:val="20"/>
          <w:szCs w:val="20"/>
        </w:rPr>
        <w:t>This Evaluation Criteria provides requirements for the evaluation of fiber reinforced polymers to supplement the requirements provided in the IBC, the IRC, the CBC, or other associated standards for these products</w:t>
      </w:r>
      <w:ins w:id="4" w:author="Author">
        <w:r w:rsidR="00452D69">
          <w:rPr>
            <w:rFonts w:ascii="Arial" w:eastAsia="Arial" w:hAnsi="Arial" w:cs="Arial"/>
            <w:color w:val="000000"/>
            <w:sz w:val="20"/>
            <w:szCs w:val="20"/>
          </w:rPr>
          <w:t xml:space="preserve">. </w:t>
        </w:r>
        <w:del w:id="5" w:author="Author">
          <w:r w:rsidDel="00452D69">
            <w:rPr>
              <w:rFonts w:ascii="Arial" w:eastAsia="Arial" w:hAnsi="Arial" w:cs="Arial"/>
              <w:color w:val="000000"/>
              <w:sz w:val="20"/>
              <w:szCs w:val="20"/>
            </w:rPr>
            <w:delText xml:space="preserve">, </w:delText>
          </w:r>
        </w:del>
        <w:r w:rsidR="00452D69">
          <w:rPr>
            <w:rFonts w:ascii="Arial" w:eastAsia="Arial" w:hAnsi="Arial" w:cs="Arial"/>
            <w:color w:val="000000"/>
            <w:sz w:val="20"/>
            <w:szCs w:val="20"/>
          </w:rPr>
          <w:t xml:space="preserve"> </w:t>
        </w:r>
        <w:r w:rsidR="00452D69">
          <w:rPr>
            <w:rFonts w:ascii="Arial" w:hAnsi="Arial" w:cs="Arial"/>
            <w:color w:val="000000"/>
            <w:sz w:val="20"/>
            <w:szCs w:val="20"/>
          </w:rPr>
          <w:t xml:space="preserve">The reason this criteria was developed </w:t>
        </w:r>
        <w:del w:id="6" w:author="Author">
          <w:r w:rsidR="00452D69" w:rsidDel="00C9304C">
            <w:rPr>
              <w:rFonts w:ascii="Arial" w:hAnsi="Arial" w:cs="Arial"/>
              <w:color w:val="000000"/>
              <w:sz w:val="20"/>
              <w:szCs w:val="20"/>
            </w:rPr>
            <w:delText>was</w:delText>
          </w:r>
        </w:del>
        <w:r w:rsidR="00C9304C">
          <w:rPr>
            <w:rFonts w:ascii="Arial" w:hAnsi="Arial" w:cs="Arial"/>
            <w:color w:val="000000"/>
            <w:sz w:val="20"/>
            <w:szCs w:val="20"/>
          </w:rPr>
          <w:t>is</w:t>
        </w:r>
        <w:r w:rsidR="00452D69">
          <w:rPr>
            <w:rFonts w:ascii="Arial" w:hAnsi="Arial" w:cs="Arial"/>
            <w:color w:val="000000"/>
            <w:sz w:val="20"/>
            <w:szCs w:val="20"/>
          </w:rPr>
          <w:t xml:space="preserve"> to provide guidelines for diaphragm strengthening using </w:t>
        </w:r>
        <w:del w:id="7" w:author="Author">
          <w:r w:rsidR="00452D69" w:rsidDel="00040A5A">
            <w:rPr>
              <w:rFonts w:ascii="Arial" w:hAnsi="Arial" w:cs="Arial"/>
              <w:color w:val="000000"/>
              <w:sz w:val="20"/>
              <w:szCs w:val="20"/>
            </w:rPr>
            <w:delText>fiber reinforced polymers (</w:delText>
          </w:r>
        </w:del>
        <w:r w:rsidR="00452D69">
          <w:rPr>
            <w:rFonts w:ascii="Arial" w:hAnsi="Arial" w:cs="Arial"/>
            <w:color w:val="000000"/>
            <w:sz w:val="20"/>
            <w:szCs w:val="20"/>
          </w:rPr>
          <w:t>FRP</w:t>
        </w:r>
        <w:del w:id="8" w:author="Author">
          <w:r w:rsidR="00452D69" w:rsidDel="00040A5A">
            <w:rPr>
              <w:rFonts w:ascii="Arial" w:hAnsi="Arial" w:cs="Arial"/>
              <w:color w:val="000000"/>
              <w:sz w:val="20"/>
              <w:szCs w:val="20"/>
            </w:rPr>
            <w:delText>)</w:delText>
          </w:r>
        </w:del>
        <w:r w:rsidR="00452D69">
          <w:rPr>
            <w:rFonts w:ascii="Arial" w:hAnsi="Arial" w:cs="Arial"/>
            <w:color w:val="000000"/>
            <w:sz w:val="20"/>
            <w:szCs w:val="20"/>
          </w:rPr>
          <w:t xml:space="preserve"> </w:t>
        </w:r>
        <w:del w:id="9" w:author="Author">
          <w:r w:rsidR="00452D69" w:rsidDel="00C9304C">
            <w:rPr>
              <w:rFonts w:ascii="Arial" w:hAnsi="Arial" w:cs="Arial"/>
              <w:color w:val="000000"/>
              <w:sz w:val="20"/>
              <w:szCs w:val="20"/>
            </w:rPr>
            <w:delText>where</w:delText>
          </w:r>
        </w:del>
        <w:r w:rsidR="00C9304C">
          <w:rPr>
            <w:rFonts w:ascii="Arial" w:hAnsi="Arial" w:cs="Arial"/>
            <w:color w:val="000000"/>
            <w:sz w:val="20"/>
            <w:szCs w:val="20"/>
          </w:rPr>
          <w:t>since the IBC, IRC, and CBC</w:t>
        </w:r>
        <w:r w:rsidR="00452D69">
          <w:rPr>
            <w:rFonts w:ascii="Arial" w:hAnsi="Arial" w:cs="Arial"/>
            <w:color w:val="000000"/>
            <w:sz w:val="20"/>
            <w:szCs w:val="20"/>
          </w:rPr>
          <w:t xml:space="preserve"> </w:t>
        </w:r>
        <w:del w:id="10" w:author="Author">
          <w:r w:rsidR="00452D69" w:rsidDel="00C9304C">
            <w:rPr>
              <w:rFonts w:ascii="Arial" w:hAnsi="Arial" w:cs="Arial"/>
              <w:color w:val="000000"/>
              <w:sz w:val="20"/>
              <w:szCs w:val="20"/>
            </w:rPr>
            <w:delText xml:space="preserve">building codes </w:delText>
          </w:r>
        </w:del>
        <w:r w:rsidR="00452D69">
          <w:rPr>
            <w:rFonts w:ascii="Arial" w:hAnsi="Arial" w:cs="Arial"/>
            <w:color w:val="000000"/>
            <w:sz w:val="20"/>
            <w:szCs w:val="20"/>
          </w:rPr>
          <w:t>do not provide requirements for testing and determin</w:t>
        </w:r>
        <w:r w:rsidR="005D58B5">
          <w:rPr>
            <w:rFonts w:ascii="Arial" w:hAnsi="Arial" w:cs="Arial"/>
            <w:color w:val="000000"/>
            <w:sz w:val="20"/>
            <w:szCs w:val="20"/>
          </w:rPr>
          <w:t xml:space="preserve">ing </w:t>
        </w:r>
        <w:del w:id="11" w:author="Author">
          <w:r w:rsidR="00452D69" w:rsidDel="005D58B5">
            <w:rPr>
              <w:rFonts w:ascii="Arial" w:hAnsi="Arial" w:cs="Arial"/>
              <w:color w:val="000000"/>
              <w:sz w:val="20"/>
              <w:szCs w:val="20"/>
            </w:rPr>
            <w:delText>ation of</w:delText>
          </w:r>
        </w:del>
        <w:r w:rsidR="00452D69">
          <w:rPr>
            <w:rFonts w:ascii="Arial" w:hAnsi="Arial" w:cs="Arial"/>
            <w:color w:val="000000"/>
            <w:sz w:val="20"/>
            <w:szCs w:val="20"/>
          </w:rPr>
          <w:t xml:space="preserve"> </w:t>
        </w:r>
        <w:r w:rsidR="005D58B5">
          <w:rPr>
            <w:rFonts w:ascii="Arial" w:hAnsi="Arial" w:cs="Arial"/>
            <w:color w:val="000000"/>
            <w:sz w:val="20"/>
            <w:szCs w:val="20"/>
          </w:rPr>
          <w:t xml:space="preserve">the </w:t>
        </w:r>
        <w:r w:rsidR="00452D69">
          <w:rPr>
            <w:rFonts w:ascii="Arial" w:hAnsi="Arial" w:cs="Arial"/>
            <w:color w:val="000000"/>
            <w:sz w:val="20"/>
            <w:szCs w:val="20"/>
          </w:rPr>
          <w:t>structural capacities, reliability, and serviceability of these products for this purpose.</w:t>
        </w:r>
        <w:del w:id="12" w:author="Author">
          <w:r w:rsidR="00452D69" w:rsidDel="00040A5A">
            <w:rPr>
              <w:rFonts w:ascii="Arial" w:hAnsi="Arial" w:cs="Arial"/>
              <w:color w:val="000000"/>
              <w:sz w:val="20"/>
              <w:szCs w:val="20"/>
            </w:rPr>
            <w:delText>, methods of construction for these products and design of the products.</w:delText>
          </w:r>
        </w:del>
        <w:r w:rsidR="00452D69">
          <w:rPr>
            <w:rFonts w:ascii="Arial" w:hAnsi="Arial" w:cs="Arial"/>
            <w:color w:val="000000"/>
            <w:sz w:val="20"/>
            <w:szCs w:val="20"/>
          </w:rPr>
          <w:t xml:space="preserve"> </w:t>
        </w:r>
      </w:ins>
    </w:p>
    <w:p w14:paraId="7414B6FC" w14:textId="454EE8FF" w:rsidR="00452D69" w:rsidRDefault="00452D69" w:rsidP="00452D69">
      <w:pPr>
        <w:pStyle w:val="NormalWeb"/>
        <w:spacing w:before="240" w:beforeAutospacing="0" w:after="240" w:afterAutospacing="0"/>
        <w:ind w:left="720"/>
        <w:jc w:val="both"/>
        <w:rPr>
          <w:ins w:id="13" w:author="Author"/>
        </w:rPr>
      </w:pPr>
      <w:ins w:id="14" w:author="Author">
        <w:r>
          <w:rPr>
            <w:rFonts w:ascii="Arial" w:hAnsi="Arial" w:cs="Arial"/>
            <w:color w:val="000000"/>
            <w:sz w:val="20"/>
            <w:szCs w:val="20"/>
          </w:rPr>
          <w:t xml:space="preserve">This criteria may be used by design professionals to design diaphragm strengthening using FRP that </w:t>
        </w:r>
        <w:del w:id="15" w:author="Author">
          <w:r w:rsidDel="008F45D2">
            <w:rPr>
              <w:rFonts w:ascii="Arial" w:hAnsi="Arial" w:cs="Arial"/>
              <w:color w:val="000000"/>
              <w:sz w:val="20"/>
              <w:szCs w:val="20"/>
            </w:rPr>
            <w:delText>meets</w:delText>
          </w:r>
        </w:del>
        <w:r w:rsidR="008F45D2">
          <w:rPr>
            <w:rFonts w:ascii="Arial" w:hAnsi="Arial" w:cs="Arial"/>
            <w:color w:val="000000"/>
            <w:sz w:val="20"/>
            <w:szCs w:val="20"/>
          </w:rPr>
          <w:t>complies with</w:t>
        </w:r>
        <w:r>
          <w:rPr>
            <w:rFonts w:ascii="Arial" w:hAnsi="Arial" w:cs="Arial"/>
            <w:color w:val="000000"/>
            <w:sz w:val="20"/>
            <w:szCs w:val="20"/>
          </w:rPr>
          <w:t xml:space="preserve"> the prequalification testing requirements of Section 4</w:t>
        </w:r>
        <w:r w:rsidR="009E05B8">
          <w:rPr>
            <w:rFonts w:ascii="Arial" w:hAnsi="Arial" w:cs="Arial"/>
            <w:color w:val="000000"/>
            <w:sz w:val="20"/>
            <w:szCs w:val="20"/>
          </w:rPr>
          <w:t>.0</w:t>
        </w:r>
        <w:r>
          <w:rPr>
            <w:rFonts w:ascii="Arial" w:hAnsi="Arial" w:cs="Arial"/>
            <w:color w:val="000000"/>
            <w:sz w:val="20"/>
            <w:szCs w:val="20"/>
          </w:rPr>
          <w:t>.  In order to demonstrate compliance with Section 4</w:t>
        </w:r>
        <w:r w:rsidR="008F45D2">
          <w:rPr>
            <w:rFonts w:ascii="Arial" w:hAnsi="Arial" w:cs="Arial"/>
            <w:color w:val="000000"/>
            <w:sz w:val="20"/>
            <w:szCs w:val="20"/>
          </w:rPr>
          <w:t>.0</w:t>
        </w:r>
        <w:r>
          <w:rPr>
            <w:rFonts w:ascii="Arial" w:hAnsi="Arial" w:cs="Arial"/>
            <w:color w:val="000000"/>
            <w:sz w:val="20"/>
            <w:szCs w:val="20"/>
          </w:rPr>
          <w:t>, a manufacturer shall acquire an evaluation report for the FRP product in accordance with Section 7</w:t>
        </w:r>
        <w:r w:rsidR="009E05B8">
          <w:rPr>
            <w:rFonts w:ascii="Arial" w:hAnsi="Arial" w:cs="Arial"/>
            <w:color w:val="000000"/>
            <w:sz w:val="20"/>
            <w:szCs w:val="20"/>
          </w:rPr>
          <w:t>.0</w:t>
        </w:r>
        <w:r>
          <w:rPr>
            <w:rFonts w:ascii="Arial" w:hAnsi="Arial" w:cs="Arial"/>
            <w:color w:val="000000"/>
            <w:sz w:val="20"/>
            <w:szCs w:val="20"/>
          </w:rPr>
          <w:t>.</w:t>
        </w:r>
      </w:ins>
    </w:p>
    <w:p w14:paraId="29DB0C71" w14:textId="3E8F101A" w:rsidR="00D91B08" w:rsidDel="00452D69" w:rsidRDefault="00D91B08">
      <w:pPr>
        <w:widowControl w:val="0"/>
        <w:pBdr>
          <w:top w:val="nil"/>
          <w:left w:val="nil"/>
          <w:bottom w:val="nil"/>
          <w:right w:val="nil"/>
          <w:between w:val="nil"/>
        </w:pBdr>
        <w:tabs>
          <w:tab w:val="left" w:pos="1513"/>
        </w:tabs>
        <w:spacing w:before="240" w:after="240"/>
        <w:ind w:left="720"/>
        <w:jc w:val="both"/>
        <w:rPr>
          <w:del w:id="16" w:author="Author"/>
          <w:rFonts w:ascii="Arial" w:eastAsia="Arial" w:hAnsi="Arial" w:cs="Arial"/>
          <w:color w:val="000000"/>
          <w:sz w:val="20"/>
          <w:szCs w:val="20"/>
        </w:rPr>
      </w:pPr>
    </w:p>
    <w:p w14:paraId="53792530" w14:textId="385D5FAE" w:rsidR="00D91B08" w:rsidRDefault="0055331E">
      <w:pPr>
        <w:widowControl w:val="0"/>
        <w:numPr>
          <w:ilvl w:val="1"/>
          <w:numId w:val="8"/>
        </w:numPr>
        <w:pBdr>
          <w:top w:val="nil"/>
          <w:left w:val="nil"/>
          <w:bottom w:val="nil"/>
          <w:right w:val="nil"/>
          <w:between w:val="nil"/>
        </w:pBdr>
        <w:tabs>
          <w:tab w:val="left" w:pos="1513"/>
        </w:tabs>
        <w:ind w:left="701"/>
        <w:jc w:val="both"/>
        <w:rPr>
          <w:rFonts w:ascii="Arial" w:eastAsia="Arial" w:hAnsi="Arial" w:cs="Arial"/>
          <w:color w:val="000000"/>
          <w:sz w:val="20"/>
          <w:szCs w:val="20"/>
        </w:rPr>
      </w:pPr>
      <w:r>
        <w:rPr>
          <w:rFonts w:ascii="Arial" w:eastAsia="Arial" w:hAnsi="Arial" w:cs="Arial"/>
          <w:b/>
          <w:color w:val="000000"/>
          <w:sz w:val="20"/>
          <w:szCs w:val="20"/>
        </w:rPr>
        <w:t xml:space="preserve">Scope: </w:t>
      </w:r>
      <w:r>
        <w:rPr>
          <w:rFonts w:ascii="Arial" w:eastAsia="Arial" w:hAnsi="Arial" w:cs="Arial"/>
          <w:color w:val="000000"/>
          <w:sz w:val="20"/>
          <w:szCs w:val="20"/>
        </w:rPr>
        <w:t xml:space="preserve">The scope of this criteria is for using externally bonded fiber reinforced polymers </w:t>
      </w:r>
      <w:ins w:id="17" w:author="Author">
        <w:r w:rsidR="0035521B">
          <w:rPr>
            <w:rFonts w:ascii="Arial" w:eastAsia="Arial" w:hAnsi="Arial" w:cs="Arial"/>
            <w:color w:val="000000"/>
            <w:sz w:val="20"/>
            <w:szCs w:val="20"/>
          </w:rPr>
          <w:t xml:space="preserve">(FRP) </w:t>
        </w:r>
      </w:ins>
      <w:r>
        <w:rPr>
          <w:rFonts w:ascii="Arial" w:eastAsia="Arial" w:hAnsi="Arial" w:cs="Arial"/>
          <w:color w:val="000000"/>
          <w:sz w:val="20"/>
          <w:szCs w:val="20"/>
        </w:rPr>
        <w:t xml:space="preserve">to strengthen reinforced concrete diaphragms </w:t>
      </w:r>
      <w:del w:id="18" w:author="Author">
        <w:r w:rsidDel="0035521B">
          <w:rPr>
            <w:rFonts w:ascii="Arial" w:eastAsia="Arial" w:hAnsi="Arial" w:cs="Arial"/>
            <w:color w:val="000000"/>
            <w:sz w:val="20"/>
            <w:szCs w:val="20"/>
          </w:rPr>
          <w:delText xml:space="preserve">under </w:delText>
        </w:r>
      </w:del>
      <w:ins w:id="19" w:author="Author">
        <w:r w:rsidR="0035521B">
          <w:rPr>
            <w:rFonts w:ascii="Arial" w:eastAsia="Arial" w:hAnsi="Arial" w:cs="Arial"/>
            <w:color w:val="000000"/>
            <w:sz w:val="20"/>
            <w:szCs w:val="20"/>
          </w:rPr>
          <w:t xml:space="preserve">resisting </w:t>
        </w:r>
      </w:ins>
      <w:r>
        <w:rPr>
          <w:rFonts w:ascii="Arial" w:eastAsia="Arial" w:hAnsi="Arial" w:cs="Arial"/>
          <w:color w:val="000000"/>
          <w:sz w:val="20"/>
          <w:szCs w:val="20"/>
        </w:rPr>
        <w:t>seismic</w:t>
      </w:r>
      <w:ins w:id="20" w:author="Author">
        <w:r w:rsidR="0035521B">
          <w:rPr>
            <w:rFonts w:ascii="Arial" w:eastAsia="Arial" w:hAnsi="Arial" w:cs="Arial"/>
            <w:color w:val="000000"/>
            <w:sz w:val="20"/>
            <w:szCs w:val="20"/>
          </w:rPr>
          <w:t xml:space="preserve"> motions and</w:t>
        </w:r>
      </w:ins>
      <w:r>
        <w:rPr>
          <w:rFonts w:ascii="Arial" w:eastAsia="Arial" w:hAnsi="Arial" w:cs="Arial"/>
          <w:color w:val="000000"/>
          <w:sz w:val="20"/>
          <w:szCs w:val="20"/>
        </w:rPr>
        <w:t xml:space="preserve"> loading</w:t>
      </w:r>
      <w:ins w:id="21" w:author="Author">
        <w:r w:rsidR="0035521B">
          <w:rPr>
            <w:rFonts w:ascii="Arial" w:eastAsia="Arial" w:hAnsi="Arial" w:cs="Arial"/>
            <w:color w:val="000000"/>
            <w:sz w:val="20"/>
            <w:szCs w:val="20"/>
          </w:rPr>
          <w:t>s</w:t>
        </w:r>
      </w:ins>
      <w:r>
        <w:rPr>
          <w:rFonts w:ascii="Arial" w:eastAsia="Arial" w:hAnsi="Arial" w:cs="Arial"/>
          <w:color w:val="000000"/>
          <w:sz w:val="20"/>
          <w:szCs w:val="20"/>
        </w:rPr>
        <w:t xml:space="preserve">. This criteria is applicable to wet layup </w:t>
      </w:r>
      <w:ins w:id="22" w:author="Author">
        <w:r w:rsidR="0035521B">
          <w:rPr>
            <w:rFonts w:ascii="Arial" w:eastAsia="Arial" w:hAnsi="Arial" w:cs="Arial"/>
            <w:color w:val="000000"/>
            <w:sz w:val="20"/>
            <w:szCs w:val="20"/>
          </w:rPr>
          <w:t xml:space="preserve">FRP </w:t>
        </w:r>
      </w:ins>
      <w:r>
        <w:rPr>
          <w:rFonts w:ascii="Arial" w:eastAsia="Arial" w:hAnsi="Arial" w:cs="Arial"/>
          <w:color w:val="000000"/>
          <w:sz w:val="20"/>
          <w:szCs w:val="20"/>
        </w:rPr>
        <w:t xml:space="preserve">systems composed of high-strength fiber reinforced sheets, or fabrics, combined with a polymer resin. This criteria does not include prefabricated systems such as FRP plates, rods or near surface mounted systems. Other design requirements for strengthening concrete with FRP shall be in accordance with the IBC, ACI 318, </w:t>
      </w:r>
      <w:ins w:id="23" w:author="Author">
        <w:r>
          <w:rPr>
            <w:rFonts w:ascii="Arial" w:eastAsia="Arial" w:hAnsi="Arial" w:cs="Arial"/>
            <w:color w:val="000000"/>
            <w:sz w:val="20"/>
            <w:szCs w:val="20"/>
          </w:rPr>
          <w:t>ACI 440.2R</w:t>
        </w:r>
        <w:r w:rsidR="0035521B">
          <w:rPr>
            <w:rFonts w:ascii="Arial" w:eastAsia="Arial" w:hAnsi="Arial" w:cs="Arial"/>
            <w:color w:val="000000"/>
            <w:sz w:val="20"/>
            <w:szCs w:val="20"/>
          </w:rPr>
          <w:t>,</w:t>
        </w:r>
        <w:r>
          <w:rPr>
            <w:rFonts w:ascii="Arial" w:eastAsia="Arial" w:hAnsi="Arial" w:cs="Arial"/>
            <w:color w:val="000000"/>
            <w:sz w:val="20"/>
            <w:szCs w:val="20"/>
          </w:rPr>
          <w:t xml:space="preserve"> </w:t>
        </w:r>
      </w:ins>
      <w:r>
        <w:rPr>
          <w:rFonts w:ascii="Arial" w:eastAsia="Arial" w:hAnsi="Arial" w:cs="Arial"/>
          <w:color w:val="000000"/>
          <w:sz w:val="20"/>
          <w:szCs w:val="20"/>
        </w:rPr>
        <w:t>and AC125.</w:t>
      </w:r>
    </w:p>
    <w:p w14:paraId="69948FFB" w14:textId="6E3C4D61" w:rsidR="00D91B08" w:rsidDel="00981C2C" w:rsidRDefault="0055331E" w:rsidP="00EE018E">
      <w:pPr>
        <w:widowControl w:val="0"/>
        <w:pBdr>
          <w:top w:val="nil"/>
          <w:left w:val="nil"/>
          <w:bottom w:val="nil"/>
          <w:right w:val="nil"/>
          <w:between w:val="nil"/>
        </w:pBdr>
        <w:tabs>
          <w:tab w:val="left" w:pos="1513"/>
        </w:tabs>
        <w:spacing w:before="240"/>
        <w:ind w:left="720"/>
        <w:jc w:val="both"/>
        <w:rPr>
          <w:del w:id="24" w:author="Author"/>
          <w:rFonts w:ascii="Arial" w:eastAsia="Arial" w:hAnsi="Arial" w:cs="Arial"/>
          <w:color w:val="000000"/>
          <w:sz w:val="20"/>
          <w:szCs w:val="20"/>
        </w:rPr>
      </w:pPr>
      <w:r>
        <w:rPr>
          <w:rFonts w:ascii="Arial" w:eastAsia="Arial" w:hAnsi="Arial" w:cs="Arial"/>
          <w:color w:val="000000"/>
          <w:sz w:val="20"/>
          <w:szCs w:val="20"/>
        </w:rPr>
        <w:t>The criteria provides guidelines to calculate, test and evaluate diaphragm shear, chord and collector enhancement using externally bonded FRP.  This criteria shall apply to the following diaphragm systems</w:t>
      </w:r>
      <w:ins w:id="25" w:author="Author">
        <w:r>
          <w:rPr>
            <w:rFonts w:ascii="Arial" w:eastAsia="Arial" w:hAnsi="Arial" w:cs="Arial"/>
            <w:color w:val="000000"/>
            <w:sz w:val="20"/>
            <w:szCs w:val="20"/>
          </w:rPr>
          <w:t xml:space="preserve"> with existing conventional or </w:t>
        </w:r>
        <w:r w:rsidR="00B051B4">
          <w:rPr>
            <w:rFonts w:ascii="Arial" w:eastAsia="Arial" w:hAnsi="Arial" w:cs="Arial"/>
            <w:color w:val="000000"/>
            <w:sz w:val="20"/>
            <w:szCs w:val="20"/>
          </w:rPr>
          <w:t>prestressed (</w:t>
        </w:r>
        <w:r>
          <w:rPr>
            <w:rFonts w:ascii="Arial" w:eastAsia="Arial" w:hAnsi="Arial" w:cs="Arial"/>
            <w:color w:val="000000"/>
            <w:sz w:val="20"/>
            <w:szCs w:val="20"/>
          </w:rPr>
          <w:t>post-tensioned</w:t>
        </w:r>
        <w:r w:rsidR="00B051B4">
          <w:rPr>
            <w:rFonts w:ascii="Arial" w:eastAsia="Arial" w:hAnsi="Arial" w:cs="Arial"/>
            <w:color w:val="000000"/>
            <w:sz w:val="20"/>
            <w:szCs w:val="20"/>
          </w:rPr>
          <w:t>)</w:t>
        </w:r>
        <w:r>
          <w:rPr>
            <w:rFonts w:ascii="Arial" w:eastAsia="Arial" w:hAnsi="Arial" w:cs="Arial"/>
            <w:color w:val="000000"/>
            <w:sz w:val="20"/>
            <w:szCs w:val="20"/>
          </w:rPr>
          <w:t xml:space="preserve"> reinforcement</w:t>
        </w:r>
      </w:ins>
      <w:r>
        <w:rPr>
          <w:rFonts w:ascii="Arial" w:eastAsia="Arial" w:hAnsi="Arial" w:cs="Arial"/>
          <w:color w:val="000000"/>
          <w:sz w:val="20"/>
          <w:szCs w:val="20"/>
        </w:rPr>
        <w:t>:</w:t>
      </w:r>
    </w:p>
    <w:p w14:paraId="1A717E52" w14:textId="77777777" w:rsidR="00981C2C" w:rsidRDefault="00981C2C">
      <w:pPr>
        <w:widowControl w:val="0"/>
        <w:pBdr>
          <w:top w:val="nil"/>
          <w:left w:val="nil"/>
          <w:bottom w:val="nil"/>
          <w:right w:val="nil"/>
          <w:between w:val="nil"/>
        </w:pBdr>
        <w:tabs>
          <w:tab w:val="left" w:pos="1513"/>
        </w:tabs>
        <w:spacing w:before="240"/>
        <w:ind w:left="720"/>
        <w:jc w:val="both"/>
        <w:rPr>
          <w:ins w:id="26" w:author="Author"/>
          <w:rFonts w:ascii="Arial" w:eastAsia="Arial" w:hAnsi="Arial" w:cs="Arial"/>
          <w:color w:val="000000"/>
          <w:sz w:val="20"/>
          <w:szCs w:val="20"/>
        </w:rPr>
      </w:pPr>
    </w:p>
    <w:p w14:paraId="38D4F4E1" w14:textId="77777777" w:rsidR="00652CE4" w:rsidRDefault="00652CE4" w:rsidP="00EE018E">
      <w:pPr>
        <w:widowControl w:val="0"/>
        <w:pBdr>
          <w:top w:val="nil"/>
          <w:left w:val="nil"/>
          <w:bottom w:val="nil"/>
          <w:right w:val="nil"/>
          <w:between w:val="nil"/>
        </w:pBdr>
        <w:tabs>
          <w:tab w:val="left" w:pos="1513"/>
        </w:tabs>
        <w:spacing w:before="240"/>
        <w:ind w:left="720"/>
        <w:jc w:val="both"/>
        <w:rPr>
          <w:rFonts w:ascii="Arial" w:eastAsia="Arial" w:hAnsi="Arial" w:cs="Arial"/>
          <w:color w:val="000000"/>
          <w:sz w:val="20"/>
          <w:szCs w:val="20"/>
        </w:rPr>
      </w:pPr>
    </w:p>
    <w:p w14:paraId="03647F75" w14:textId="77777777" w:rsidR="00D91B08" w:rsidRDefault="0055331E">
      <w:pPr>
        <w:widowControl w:val="0"/>
        <w:numPr>
          <w:ilvl w:val="0"/>
          <w:numId w:val="4"/>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Monolithic cast-in-place concrete diaphragms.</w:t>
      </w:r>
    </w:p>
    <w:p w14:paraId="417A54DD" w14:textId="77777777" w:rsidR="00D91B08" w:rsidRDefault="0055331E">
      <w:pPr>
        <w:widowControl w:val="0"/>
        <w:numPr>
          <w:ilvl w:val="0"/>
          <w:numId w:val="4"/>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Cast-in-place concrete composite topping slab diaphragms on precast floors or roofs at least two inches (51 mm) thick, provided the cast-in-place topping slab is reinforced and the surface of the previously hardened concrete on which the topping slab is placed is clean, free of laitance, and intentionally roughened.</w:t>
      </w:r>
    </w:p>
    <w:p w14:paraId="0D168651" w14:textId="77777777" w:rsidR="00D91B08" w:rsidRDefault="0055331E">
      <w:pPr>
        <w:widowControl w:val="0"/>
        <w:numPr>
          <w:ilvl w:val="0"/>
          <w:numId w:val="4"/>
        </w:numPr>
        <w:pBdr>
          <w:top w:val="nil"/>
          <w:left w:val="nil"/>
          <w:bottom w:val="nil"/>
          <w:right w:val="nil"/>
          <w:between w:val="nil"/>
        </w:pBdr>
        <w:tabs>
          <w:tab w:val="left" w:pos="2214"/>
        </w:tabs>
        <w:ind w:left="720"/>
        <w:jc w:val="both"/>
        <w:rPr>
          <w:ins w:id="27" w:author="Author"/>
          <w:rFonts w:ascii="Arial" w:eastAsia="Arial" w:hAnsi="Arial" w:cs="Arial"/>
          <w:color w:val="000000"/>
          <w:sz w:val="20"/>
          <w:szCs w:val="20"/>
        </w:rPr>
      </w:pPr>
      <w:r>
        <w:rPr>
          <w:rFonts w:ascii="Arial" w:eastAsia="Arial" w:hAnsi="Arial" w:cs="Arial"/>
          <w:color w:val="000000"/>
          <w:sz w:val="20"/>
          <w:szCs w:val="20"/>
        </w:rPr>
        <w:t xml:space="preserve">Cast-in-place concrete non-composite topping slab diaphragms at least 2½ inches (63 mm) thick, provided </w:t>
      </w:r>
      <w:r>
        <w:rPr>
          <w:rFonts w:ascii="Arial" w:eastAsia="Arial" w:hAnsi="Arial" w:cs="Arial"/>
          <w:color w:val="000000"/>
          <w:sz w:val="20"/>
          <w:szCs w:val="20"/>
        </w:rPr>
        <w:lastRenderedPageBreak/>
        <w:t>the cast-in-place topping slab is detailed for continuous seismic load path to vertical lateral-force-resisting elements.</w:t>
      </w:r>
    </w:p>
    <w:p w14:paraId="0767E322" w14:textId="77777777" w:rsidR="00D91B08" w:rsidRPr="005D58B5" w:rsidRDefault="0055331E">
      <w:pPr>
        <w:widowControl w:val="0"/>
        <w:numPr>
          <w:ilvl w:val="2"/>
          <w:numId w:val="8"/>
        </w:numPr>
        <w:pBdr>
          <w:top w:val="nil"/>
          <w:left w:val="nil"/>
          <w:bottom w:val="nil"/>
          <w:right w:val="nil"/>
          <w:between w:val="nil"/>
        </w:pBdr>
        <w:tabs>
          <w:tab w:val="left" w:pos="2214"/>
        </w:tabs>
        <w:spacing w:before="240"/>
        <w:ind w:left="701" w:hanging="701"/>
        <w:jc w:val="both"/>
        <w:rPr>
          <w:sz w:val="20"/>
          <w:szCs w:val="20"/>
        </w:rPr>
      </w:pPr>
      <w:r>
        <w:rPr>
          <w:rFonts w:ascii="Arial" w:eastAsia="Arial" w:hAnsi="Arial" w:cs="Arial"/>
          <w:b/>
          <w:sz w:val="20"/>
          <w:szCs w:val="20"/>
        </w:rPr>
        <w:t>Limitations and</w:t>
      </w:r>
      <w:ins w:id="28" w:author="Author">
        <w:r>
          <w:rPr>
            <w:rFonts w:ascii="Arial" w:eastAsia="Arial" w:hAnsi="Arial" w:cs="Arial"/>
            <w:b/>
            <w:sz w:val="20"/>
            <w:szCs w:val="20"/>
          </w:rPr>
          <w:t xml:space="preserve"> Additional</w:t>
        </w:r>
      </w:ins>
      <w:r>
        <w:rPr>
          <w:rFonts w:ascii="Arial" w:eastAsia="Arial" w:hAnsi="Arial" w:cs="Arial"/>
          <w:b/>
          <w:sz w:val="20"/>
          <w:szCs w:val="20"/>
        </w:rPr>
        <w:t xml:space="preserve"> Considerations</w:t>
      </w:r>
      <w:r>
        <w:rPr>
          <w:rFonts w:ascii="Arial" w:eastAsia="Arial" w:hAnsi="Arial" w:cs="Arial"/>
          <w:b/>
          <w:color w:val="000000"/>
          <w:sz w:val="20"/>
          <w:szCs w:val="20"/>
        </w:rPr>
        <w:t>:</w:t>
      </w:r>
    </w:p>
    <w:p w14:paraId="378143CD" w14:textId="37E580EC" w:rsidR="00D91B08" w:rsidRDefault="0055331E">
      <w:pPr>
        <w:numPr>
          <w:ilvl w:val="0"/>
          <w:numId w:val="3"/>
        </w:numPr>
        <w:pBdr>
          <w:top w:val="nil"/>
          <w:left w:val="nil"/>
          <w:bottom w:val="nil"/>
          <w:right w:val="nil"/>
          <w:between w:val="nil"/>
        </w:pBdr>
        <w:tabs>
          <w:tab w:val="left" w:pos="811"/>
        </w:tabs>
        <w:ind w:left="720"/>
        <w:jc w:val="both"/>
        <w:rPr>
          <w:rFonts w:ascii="Arial" w:eastAsia="Arial" w:hAnsi="Arial" w:cs="Arial"/>
          <w:color w:val="000000"/>
          <w:sz w:val="20"/>
          <w:szCs w:val="20"/>
        </w:rPr>
      </w:pPr>
      <w:r>
        <w:rPr>
          <w:rFonts w:ascii="Arial" w:eastAsia="Arial" w:hAnsi="Arial" w:cs="Arial"/>
          <w:color w:val="000000"/>
          <w:sz w:val="20"/>
          <w:szCs w:val="20"/>
        </w:rPr>
        <w:t xml:space="preserve">Measures shall be taken to mitigate thermal stresses that may develop from FRP reinforcement exposure to direct sunlight.  For example, at roof diaphragm applications, shade or emissive coating may need to be provided to minimize potential for temperature </w:t>
      </w:r>
      <w:r w:rsidR="00317848">
        <w:rPr>
          <w:rFonts w:ascii="Arial" w:eastAsia="Arial" w:hAnsi="Arial" w:cs="Arial"/>
          <w:color w:val="000000"/>
          <w:sz w:val="20"/>
          <w:szCs w:val="20"/>
        </w:rPr>
        <w:t>elongation</w:t>
      </w:r>
      <w:ins w:id="29" w:author="Author">
        <w:r w:rsidR="006236B2">
          <w:rPr>
            <w:rFonts w:ascii="Arial" w:eastAsia="Arial" w:hAnsi="Arial" w:cs="Arial"/>
            <w:color w:val="000000"/>
            <w:sz w:val="20"/>
            <w:szCs w:val="20"/>
          </w:rPr>
          <w:t xml:space="preserve"> or shrinkage</w:t>
        </w:r>
      </w:ins>
      <w:r w:rsidR="00317848">
        <w:rPr>
          <w:rFonts w:ascii="Arial" w:eastAsia="Arial" w:hAnsi="Arial" w:cs="Arial"/>
          <w:color w:val="000000"/>
          <w:sz w:val="20"/>
          <w:szCs w:val="20"/>
        </w:rPr>
        <w:t>.</w:t>
      </w:r>
    </w:p>
    <w:p w14:paraId="7512EF01" w14:textId="6691A520" w:rsidR="00D91B08" w:rsidRDefault="0055331E">
      <w:pPr>
        <w:numPr>
          <w:ilvl w:val="0"/>
          <w:numId w:val="3"/>
        </w:numPr>
        <w:pBdr>
          <w:top w:val="nil"/>
          <w:left w:val="nil"/>
          <w:bottom w:val="nil"/>
          <w:right w:val="nil"/>
          <w:between w:val="nil"/>
        </w:pBdr>
        <w:tabs>
          <w:tab w:val="left" w:pos="811"/>
        </w:tabs>
        <w:ind w:left="720"/>
        <w:jc w:val="both"/>
        <w:rPr>
          <w:rFonts w:ascii="Arial" w:eastAsia="Arial" w:hAnsi="Arial" w:cs="Arial"/>
          <w:color w:val="000000"/>
          <w:sz w:val="20"/>
          <w:szCs w:val="20"/>
        </w:rPr>
      </w:pPr>
      <w:r>
        <w:rPr>
          <w:rFonts w:ascii="Arial" w:eastAsia="Arial" w:hAnsi="Arial" w:cs="Arial"/>
          <w:color w:val="000000"/>
          <w:sz w:val="20"/>
          <w:szCs w:val="20"/>
        </w:rPr>
        <w:t xml:space="preserve">Detailed considerations for the shear transfer mechanism and related diaphragm shear strength are required for </w:t>
      </w:r>
      <w:proofErr w:type="spellStart"/>
      <w:r>
        <w:rPr>
          <w:rFonts w:ascii="Arial" w:eastAsia="Arial" w:hAnsi="Arial" w:cs="Arial"/>
          <w:color w:val="000000"/>
          <w:sz w:val="20"/>
          <w:szCs w:val="20"/>
        </w:rPr>
        <w:t>untopped</w:t>
      </w:r>
      <w:proofErr w:type="spellEnd"/>
      <w:r>
        <w:rPr>
          <w:rFonts w:ascii="Arial" w:eastAsia="Arial" w:hAnsi="Arial" w:cs="Arial"/>
          <w:color w:val="000000"/>
          <w:sz w:val="20"/>
          <w:szCs w:val="20"/>
        </w:rPr>
        <w:t xml:space="preserve"> precast concrete diaphragms.  The failure mechanism in </w:t>
      </w:r>
      <w:proofErr w:type="spellStart"/>
      <w:r>
        <w:rPr>
          <w:rFonts w:ascii="Arial" w:eastAsia="Arial" w:hAnsi="Arial" w:cs="Arial"/>
          <w:color w:val="000000"/>
          <w:sz w:val="20"/>
          <w:szCs w:val="20"/>
        </w:rPr>
        <w:t>untopped</w:t>
      </w:r>
      <w:proofErr w:type="spellEnd"/>
      <w:r>
        <w:rPr>
          <w:rFonts w:ascii="Arial" w:eastAsia="Arial" w:hAnsi="Arial" w:cs="Arial"/>
          <w:color w:val="000000"/>
          <w:sz w:val="20"/>
          <w:szCs w:val="20"/>
        </w:rPr>
        <w:t xml:space="preserve"> concrete diaphragms is generally not expected to follow the same assumed truss action as </w:t>
      </w:r>
      <w:del w:id="30" w:author="Author">
        <w:r w:rsidDel="00155CC5">
          <w:rPr>
            <w:rFonts w:ascii="Arial" w:eastAsia="Arial" w:hAnsi="Arial" w:cs="Arial"/>
            <w:color w:val="000000"/>
            <w:sz w:val="20"/>
            <w:szCs w:val="20"/>
          </w:rPr>
          <w:delText xml:space="preserve">that </w:delText>
        </w:r>
      </w:del>
      <w:ins w:id="31" w:author="Author">
        <w:r w:rsidR="00155CC5">
          <w:rPr>
            <w:rFonts w:ascii="Arial" w:eastAsia="Arial" w:hAnsi="Arial" w:cs="Arial"/>
            <w:color w:val="000000"/>
            <w:sz w:val="20"/>
            <w:szCs w:val="20"/>
          </w:rPr>
          <w:t xml:space="preserve">occurs </w:t>
        </w:r>
      </w:ins>
      <w:r>
        <w:rPr>
          <w:rFonts w:ascii="Arial" w:eastAsia="Arial" w:hAnsi="Arial" w:cs="Arial"/>
          <w:color w:val="000000"/>
          <w:sz w:val="20"/>
          <w:szCs w:val="20"/>
        </w:rPr>
        <w:t xml:space="preserve">in conventional concrete, and special consideration is required at shear transfer between adjacent precast elements and into the supporting vertical elements. </w:t>
      </w:r>
      <w:del w:id="32" w:author="Author">
        <w:r w:rsidDel="00040A5A">
          <w:rPr>
            <w:rFonts w:ascii="Arial" w:eastAsia="Arial" w:hAnsi="Arial" w:cs="Arial"/>
            <w:color w:val="000000"/>
            <w:sz w:val="20"/>
            <w:szCs w:val="20"/>
          </w:rPr>
          <w:delText xml:space="preserve"> </w:delText>
        </w:r>
      </w:del>
      <w:r>
        <w:rPr>
          <w:rFonts w:ascii="Arial" w:eastAsia="Arial" w:hAnsi="Arial" w:cs="Arial"/>
          <w:color w:val="000000"/>
          <w:sz w:val="20"/>
          <w:szCs w:val="20"/>
        </w:rPr>
        <w:t xml:space="preserve">Some other considerations for </w:t>
      </w:r>
      <w:proofErr w:type="spellStart"/>
      <w:r>
        <w:rPr>
          <w:rFonts w:ascii="Arial" w:eastAsia="Arial" w:hAnsi="Arial" w:cs="Arial"/>
          <w:color w:val="000000"/>
          <w:sz w:val="20"/>
          <w:szCs w:val="20"/>
        </w:rPr>
        <w:t>untopped</w:t>
      </w:r>
      <w:proofErr w:type="spellEnd"/>
      <w:r>
        <w:rPr>
          <w:rFonts w:ascii="Arial" w:eastAsia="Arial" w:hAnsi="Arial" w:cs="Arial"/>
          <w:color w:val="000000"/>
          <w:sz w:val="20"/>
          <w:szCs w:val="20"/>
        </w:rPr>
        <w:t xml:space="preserve"> precast concrete diaphragms may include decreased composite action due to axial shortening from shrinkage cracking at interfaces between cast-in-place concrete and precast elements as well as axial elongation in the seismic lateral-force-resisting system beams.  Although there are detailing considerations provided in Section 5.0 of this criteria, this criteria does not provide comprehensive design recommendations fo</w:t>
      </w:r>
      <w:r w:rsidR="00317848">
        <w:rPr>
          <w:rFonts w:ascii="Arial" w:eastAsia="Arial" w:hAnsi="Arial" w:cs="Arial"/>
          <w:color w:val="000000"/>
          <w:sz w:val="20"/>
          <w:szCs w:val="20"/>
        </w:rPr>
        <w:t xml:space="preserve">r </w:t>
      </w:r>
      <w:proofErr w:type="spellStart"/>
      <w:r w:rsidR="00317848">
        <w:rPr>
          <w:rFonts w:ascii="Arial" w:eastAsia="Arial" w:hAnsi="Arial" w:cs="Arial"/>
          <w:color w:val="000000"/>
          <w:sz w:val="20"/>
          <w:szCs w:val="20"/>
        </w:rPr>
        <w:t>untopped</w:t>
      </w:r>
      <w:proofErr w:type="spellEnd"/>
      <w:r w:rsidR="00317848">
        <w:rPr>
          <w:rFonts w:ascii="Arial" w:eastAsia="Arial" w:hAnsi="Arial" w:cs="Arial"/>
          <w:color w:val="000000"/>
          <w:sz w:val="20"/>
          <w:szCs w:val="20"/>
        </w:rPr>
        <w:t xml:space="preserve"> precast diaphragms.</w:t>
      </w:r>
    </w:p>
    <w:p w14:paraId="7267E9E7" w14:textId="73C96B52" w:rsidR="00D91B08" w:rsidRDefault="0055331E">
      <w:pPr>
        <w:numPr>
          <w:ilvl w:val="0"/>
          <w:numId w:val="3"/>
        </w:numPr>
        <w:pBdr>
          <w:top w:val="nil"/>
          <w:left w:val="nil"/>
          <w:bottom w:val="nil"/>
          <w:right w:val="nil"/>
          <w:between w:val="nil"/>
        </w:pBdr>
        <w:tabs>
          <w:tab w:val="left" w:pos="811"/>
        </w:tabs>
        <w:ind w:left="720"/>
        <w:jc w:val="both"/>
        <w:rPr>
          <w:ins w:id="33" w:author="Author"/>
          <w:rFonts w:ascii="Arial" w:eastAsia="Arial" w:hAnsi="Arial" w:cs="Arial"/>
          <w:color w:val="000000"/>
          <w:sz w:val="20"/>
          <w:szCs w:val="20"/>
        </w:rPr>
      </w:pPr>
      <w:r>
        <w:rPr>
          <w:rFonts w:ascii="Arial" w:eastAsia="Arial" w:hAnsi="Arial" w:cs="Arial"/>
          <w:color w:val="000000"/>
          <w:sz w:val="20"/>
          <w:szCs w:val="20"/>
        </w:rPr>
        <w:t xml:space="preserve">Only the topped concrete portion of non-prismatic diaphragm systems shall be considered effective for seismic shear strength, such as in concrete over metal deck or waffle slab applications, unless specific component testing is provided </w:t>
      </w:r>
      <w:r w:rsidR="00317848">
        <w:rPr>
          <w:rFonts w:ascii="Arial" w:eastAsia="Arial" w:hAnsi="Arial" w:cs="Arial"/>
          <w:color w:val="000000"/>
          <w:sz w:val="20"/>
          <w:szCs w:val="20"/>
        </w:rPr>
        <w:t>to justify alternative values.</w:t>
      </w:r>
    </w:p>
    <w:p w14:paraId="17853C88" w14:textId="39C777C1" w:rsidR="00D91B08" w:rsidRDefault="0055331E">
      <w:pPr>
        <w:numPr>
          <w:ilvl w:val="0"/>
          <w:numId w:val="3"/>
        </w:numPr>
        <w:pBdr>
          <w:top w:val="nil"/>
          <w:left w:val="nil"/>
          <w:bottom w:val="nil"/>
          <w:right w:val="nil"/>
          <w:between w:val="nil"/>
        </w:pBdr>
        <w:tabs>
          <w:tab w:val="left" w:pos="811"/>
        </w:tabs>
        <w:ind w:left="720"/>
        <w:jc w:val="both"/>
        <w:rPr>
          <w:ins w:id="34" w:author="Author"/>
          <w:rFonts w:ascii="Arial" w:eastAsia="Arial" w:hAnsi="Arial" w:cs="Arial"/>
          <w:sz w:val="20"/>
          <w:szCs w:val="20"/>
        </w:rPr>
      </w:pPr>
      <w:ins w:id="35" w:author="Author">
        <w:r>
          <w:rPr>
            <w:rFonts w:ascii="Arial" w:eastAsia="Arial" w:hAnsi="Arial" w:cs="Arial"/>
            <w:color w:val="000000"/>
            <w:sz w:val="20"/>
            <w:szCs w:val="20"/>
          </w:rPr>
          <w:t>The compressive strength of the existing diaphragm elements,</w:t>
        </w:r>
        <w:r w:rsidRPr="000011F4">
          <w:rPr>
            <w:rFonts w:ascii="Arial" w:eastAsia="Arial" w:hAnsi="Arial" w:cs="Arial"/>
            <w:i/>
            <w:iCs/>
            <w:color w:val="000000"/>
            <w:sz w:val="20"/>
            <w:szCs w:val="20"/>
          </w:rPr>
          <w:t xml:space="preserve"> </w:t>
        </w:r>
        <w:proofErr w:type="spellStart"/>
        <w:r w:rsidRPr="000011F4">
          <w:rPr>
            <w:rFonts w:ascii="Arial" w:eastAsia="Arial" w:hAnsi="Arial" w:cs="Arial"/>
            <w:i/>
            <w:iCs/>
            <w:color w:val="000000"/>
            <w:sz w:val="20"/>
            <w:szCs w:val="20"/>
          </w:rPr>
          <w:t>f</w:t>
        </w:r>
        <w:del w:id="36" w:author="Author">
          <w:r w:rsidRPr="000011F4" w:rsidDel="00577C31">
            <w:rPr>
              <w:rFonts w:ascii="Arial" w:eastAsia="Arial" w:hAnsi="Arial" w:cs="Arial"/>
              <w:i/>
              <w:iCs/>
              <w:color w:val="000000"/>
              <w:sz w:val="20"/>
              <w:szCs w:val="20"/>
            </w:rPr>
            <w:delText>’</w:delText>
          </w:r>
        </w:del>
        <w:r w:rsidR="00577C31">
          <w:rPr>
            <w:rFonts w:ascii="Arial" w:eastAsia="Arial" w:hAnsi="Arial" w:cs="Arial"/>
            <w:i/>
            <w:iCs/>
            <w:color w:val="000000"/>
            <w:sz w:val="20"/>
            <w:szCs w:val="20"/>
          </w:rPr>
          <w:t>´</w:t>
        </w:r>
        <w:r w:rsidRPr="000011F4">
          <w:rPr>
            <w:rFonts w:ascii="Arial" w:eastAsia="Arial" w:hAnsi="Arial" w:cs="Arial"/>
            <w:i/>
            <w:iCs/>
            <w:color w:val="000000"/>
            <w:sz w:val="20"/>
            <w:szCs w:val="20"/>
            <w:vertAlign w:val="subscript"/>
          </w:rPr>
          <w:t>c</w:t>
        </w:r>
        <w:proofErr w:type="spellEnd"/>
        <w:r>
          <w:rPr>
            <w:rFonts w:ascii="Arial" w:eastAsia="Arial" w:hAnsi="Arial" w:cs="Arial"/>
            <w:color w:val="000000"/>
            <w:sz w:val="20"/>
            <w:szCs w:val="20"/>
          </w:rPr>
          <w:t>, shall</w:t>
        </w:r>
        <w:del w:id="37" w:author="Author">
          <w:r w:rsidDel="005331A7">
            <w:rPr>
              <w:rFonts w:ascii="Arial" w:eastAsia="Arial" w:hAnsi="Arial" w:cs="Arial"/>
              <w:color w:val="000000"/>
              <w:sz w:val="20"/>
              <w:szCs w:val="20"/>
            </w:rPr>
            <w:delText xml:space="preserve"> not be less than </w:delText>
          </w:r>
        </w:del>
        <w:r w:rsidR="005331A7">
          <w:rPr>
            <w:rFonts w:ascii="Arial" w:eastAsia="Arial" w:hAnsi="Arial" w:cs="Arial"/>
            <w:color w:val="000000"/>
            <w:sz w:val="20"/>
            <w:szCs w:val="20"/>
          </w:rPr>
          <w:t xml:space="preserve"> be a minimum of </w:t>
        </w:r>
        <w:r>
          <w:rPr>
            <w:rFonts w:ascii="Arial" w:eastAsia="Arial" w:hAnsi="Arial" w:cs="Arial"/>
            <w:color w:val="000000"/>
            <w:sz w:val="20"/>
            <w:szCs w:val="20"/>
          </w:rPr>
          <w:t>2</w:t>
        </w:r>
        <w:r w:rsidR="00577C31">
          <w:rPr>
            <w:rFonts w:ascii="Arial" w:eastAsia="Arial" w:hAnsi="Arial" w:cs="Arial"/>
            <w:color w:val="000000"/>
            <w:sz w:val="20"/>
            <w:szCs w:val="20"/>
          </w:rPr>
          <w:t>,</w:t>
        </w:r>
        <w:r>
          <w:rPr>
            <w:rFonts w:ascii="Arial" w:eastAsia="Arial" w:hAnsi="Arial" w:cs="Arial"/>
            <w:color w:val="000000"/>
            <w:sz w:val="20"/>
            <w:szCs w:val="20"/>
          </w:rPr>
          <w:t>500 psi</w:t>
        </w:r>
        <w:r w:rsidR="008271C9">
          <w:rPr>
            <w:rFonts w:ascii="Arial" w:eastAsia="Arial" w:hAnsi="Arial" w:cs="Arial"/>
            <w:color w:val="000000"/>
            <w:sz w:val="20"/>
            <w:szCs w:val="20"/>
          </w:rPr>
          <w:t xml:space="preserve"> (17.2 MPa)</w:t>
        </w:r>
        <w:r>
          <w:rPr>
            <w:rFonts w:ascii="Arial" w:eastAsia="Arial" w:hAnsi="Arial" w:cs="Arial"/>
            <w:color w:val="000000"/>
            <w:sz w:val="20"/>
            <w:szCs w:val="20"/>
          </w:rPr>
          <w:t>.</w:t>
        </w:r>
      </w:ins>
    </w:p>
    <w:p w14:paraId="6D6FD963" w14:textId="77822533" w:rsidR="00D91B08" w:rsidRPr="005D58B5" w:rsidRDefault="0055331E">
      <w:pPr>
        <w:numPr>
          <w:ilvl w:val="0"/>
          <w:numId w:val="3"/>
        </w:numPr>
        <w:pBdr>
          <w:top w:val="nil"/>
          <w:left w:val="nil"/>
          <w:bottom w:val="nil"/>
          <w:right w:val="nil"/>
          <w:between w:val="nil"/>
        </w:pBdr>
        <w:tabs>
          <w:tab w:val="left" w:pos="811"/>
        </w:tabs>
        <w:ind w:left="720"/>
        <w:jc w:val="both"/>
        <w:rPr>
          <w:rFonts w:ascii="Arial" w:eastAsia="Arial" w:hAnsi="Arial" w:cs="Arial"/>
          <w:sz w:val="20"/>
          <w:szCs w:val="20"/>
        </w:rPr>
      </w:pPr>
      <w:ins w:id="38" w:author="Author">
        <w:r>
          <w:rPr>
            <w:rFonts w:ascii="Arial" w:eastAsia="Arial" w:hAnsi="Arial" w:cs="Arial"/>
            <w:color w:val="000000"/>
            <w:sz w:val="20"/>
            <w:szCs w:val="20"/>
          </w:rPr>
          <w:t>Care shall be provided to avoid damage to</w:t>
        </w:r>
        <w:r w:rsidR="00040A5A">
          <w:rPr>
            <w:rFonts w:ascii="Arial" w:eastAsia="Arial" w:hAnsi="Arial" w:cs="Arial"/>
            <w:color w:val="000000"/>
            <w:sz w:val="20"/>
            <w:szCs w:val="20"/>
          </w:rPr>
          <w:t xml:space="preserve"> </w:t>
        </w:r>
        <w:r w:rsidR="000011F4">
          <w:rPr>
            <w:rFonts w:ascii="Arial" w:eastAsia="Arial" w:hAnsi="Arial" w:cs="Arial"/>
            <w:color w:val="000000"/>
            <w:sz w:val="20"/>
            <w:szCs w:val="20"/>
          </w:rPr>
          <w:t xml:space="preserve">(prestressed) </w:t>
        </w:r>
        <w:r w:rsidR="00040A5A">
          <w:rPr>
            <w:rFonts w:ascii="Arial" w:eastAsia="Arial" w:hAnsi="Arial" w:cs="Arial"/>
            <w:color w:val="000000"/>
            <w:sz w:val="20"/>
            <w:szCs w:val="20"/>
          </w:rPr>
          <w:t>post-tensioned reinforcement where present</w:t>
        </w:r>
        <w:del w:id="39" w:author="Author">
          <w:r w:rsidDel="00040A5A">
            <w:rPr>
              <w:rFonts w:ascii="Arial" w:eastAsia="Arial" w:hAnsi="Arial" w:cs="Arial"/>
              <w:color w:val="000000"/>
              <w:sz w:val="20"/>
              <w:szCs w:val="20"/>
            </w:rPr>
            <w:delText xml:space="preserve"> tendons</w:delText>
          </w:r>
        </w:del>
        <w:r>
          <w:rPr>
            <w:rFonts w:ascii="Arial" w:eastAsia="Arial" w:hAnsi="Arial" w:cs="Arial"/>
            <w:color w:val="000000"/>
            <w:sz w:val="20"/>
            <w:szCs w:val="20"/>
          </w:rPr>
          <w:t xml:space="preserve"> in</w:t>
        </w:r>
        <w:del w:id="40" w:author="Author">
          <w:r w:rsidDel="00040A5A">
            <w:rPr>
              <w:rFonts w:ascii="Arial" w:eastAsia="Arial" w:hAnsi="Arial" w:cs="Arial"/>
              <w:color w:val="000000"/>
              <w:sz w:val="20"/>
              <w:szCs w:val="20"/>
            </w:rPr>
            <w:delText xml:space="preserve"> post-tensioned</w:delText>
          </w:r>
        </w:del>
        <w:r>
          <w:rPr>
            <w:rFonts w:ascii="Arial" w:eastAsia="Arial" w:hAnsi="Arial" w:cs="Arial"/>
            <w:color w:val="000000"/>
            <w:sz w:val="20"/>
            <w:szCs w:val="20"/>
          </w:rPr>
          <w:t xml:space="preserve"> diaphragms where post-installed FRP anchorage is required.</w:t>
        </w:r>
      </w:ins>
    </w:p>
    <w:p w14:paraId="7ACF9B66" w14:textId="77777777" w:rsidR="00D91B08" w:rsidRDefault="0055331E">
      <w:pPr>
        <w:widowControl w:val="0"/>
        <w:numPr>
          <w:ilvl w:val="1"/>
          <w:numId w:val="8"/>
        </w:numPr>
        <w:pBdr>
          <w:top w:val="nil"/>
          <w:left w:val="nil"/>
          <w:bottom w:val="nil"/>
          <w:right w:val="nil"/>
          <w:between w:val="nil"/>
        </w:pBdr>
        <w:tabs>
          <w:tab w:val="left" w:pos="1513"/>
        </w:tabs>
        <w:spacing w:before="240" w:after="240"/>
        <w:ind w:left="701"/>
        <w:jc w:val="both"/>
        <w:rPr>
          <w:rFonts w:ascii="Arial" w:eastAsia="Arial" w:hAnsi="Arial" w:cs="Arial"/>
          <w:b/>
          <w:color w:val="000000"/>
          <w:sz w:val="20"/>
          <w:szCs w:val="20"/>
        </w:rPr>
      </w:pPr>
      <w:r>
        <w:rPr>
          <w:rFonts w:ascii="Arial" w:eastAsia="Arial" w:hAnsi="Arial" w:cs="Arial"/>
          <w:b/>
          <w:color w:val="000000"/>
          <w:sz w:val="20"/>
          <w:szCs w:val="20"/>
        </w:rPr>
        <w:t>Definitions</w:t>
      </w:r>
      <w:r>
        <w:rPr>
          <w:rFonts w:ascii="Arial" w:eastAsia="Arial" w:hAnsi="Arial" w:cs="Arial"/>
          <w:color w:val="000000"/>
          <w:sz w:val="20"/>
          <w:szCs w:val="20"/>
        </w:rPr>
        <w:t>: For terms not defined in this section, applicable codes, or referenced standards shall have the ordinary accepted definition for the context for which they are intended.</w:t>
      </w:r>
    </w:p>
    <w:p w14:paraId="09899B8F" w14:textId="77777777" w:rsidR="00D91B08" w:rsidRPr="005D58B5" w:rsidRDefault="0055331E">
      <w:pPr>
        <w:widowControl w:val="0"/>
        <w:numPr>
          <w:ilvl w:val="2"/>
          <w:numId w:val="8"/>
        </w:numPr>
        <w:pBdr>
          <w:top w:val="nil"/>
          <w:left w:val="nil"/>
          <w:bottom w:val="nil"/>
          <w:right w:val="nil"/>
          <w:between w:val="nil"/>
        </w:pBdr>
        <w:tabs>
          <w:tab w:val="left" w:pos="2214"/>
        </w:tabs>
        <w:spacing w:before="240" w:after="240"/>
        <w:ind w:left="701" w:hanging="701"/>
        <w:jc w:val="both"/>
        <w:rPr>
          <w:sz w:val="20"/>
          <w:szCs w:val="20"/>
        </w:rPr>
      </w:pPr>
      <w:r>
        <w:rPr>
          <w:rFonts w:ascii="Arial" w:eastAsia="Arial" w:hAnsi="Arial" w:cs="Arial"/>
          <w:b/>
          <w:color w:val="000000"/>
          <w:sz w:val="20"/>
          <w:szCs w:val="20"/>
        </w:rPr>
        <w:t>Additives</w:t>
      </w:r>
      <w:r>
        <w:rPr>
          <w:rFonts w:ascii="Arial" w:eastAsia="Arial" w:hAnsi="Arial" w:cs="Arial"/>
          <w:color w:val="000000"/>
          <w:sz w:val="20"/>
          <w:szCs w:val="20"/>
        </w:rPr>
        <w:t>: Substances added to the polymer resin to aid in processing of the FRP material.</w:t>
      </w:r>
    </w:p>
    <w:p w14:paraId="7F216808" w14:textId="77777777" w:rsidR="00D91B08" w:rsidRPr="005D58B5"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Carbon fiber reinforced polymer (CFRP):</w:t>
      </w:r>
      <w:r>
        <w:rPr>
          <w:rFonts w:ascii="Arial" w:eastAsia="Arial" w:hAnsi="Arial" w:cs="Arial"/>
          <w:sz w:val="20"/>
          <w:szCs w:val="20"/>
        </w:rPr>
        <w:t xml:space="preserve"> A composite material comprising a polymer matrix reinforced with a carbon fiber fabric.</w:t>
      </w:r>
    </w:p>
    <w:p w14:paraId="3FA0E5C1" w14:textId="77777777" w:rsidR="00D91B08" w:rsidRPr="005D58B5"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Composite</w:t>
      </w:r>
      <w:r>
        <w:rPr>
          <w:rFonts w:ascii="Arial" w:eastAsia="Arial" w:hAnsi="Arial" w:cs="Arial"/>
          <w:sz w:val="20"/>
          <w:szCs w:val="20"/>
        </w:rPr>
        <w:t>: Engineering materials (for example, concrete and FRP) made from two or more constituent materials that remain distinct but combine to form materials with properties not possessed by any of the constituent materials individually; the constituent materials are generally characterized as matrix and reinforcement.</w:t>
      </w:r>
    </w:p>
    <w:p w14:paraId="1A9AF7DB" w14:textId="77777777" w:rsidR="00D91B08" w:rsidRPr="005D58B5"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Embedded Fiber Anchor</w:t>
      </w:r>
      <w:r>
        <w:rPr>
          <w:rFonts w:ascii="Arial" w:eastAsia="Arial" w:hAnsi="Arial" w:cs="Arial"/>
          <w:sz w:val="20"/>
          <w:szCs w:val="20"/>
        </w:rPr>
        <w:t>: A post-installed FRP anchor placed into pre</w:t>
      </w:r>
      <w:ins w:id="41" w:author="Author">
        <w:r>
          <w:rPr>
            <w:rFonts w:ascii="Arial" w:eastAsia="Arial" w:hAnsi="Arial" w:cs="Arial"/>
            <w:sz w:val="20"/>
            <w:szCs w:val="20"/>
          </w:rPr>
          <w:t>-</w:t>
        </w:r>
      </w:ins>
      <w:r>
        <w:rPr>
          <w:rFonts w:ascii="Arial" w:eastAsia="Arial" w:hAnsi="Arial" w:cs="Arial"/>
          <w:sz w:val="20"/>
          <w:szCs w:val="20"/>
        </w:rPr>
        <w:t xml:space="preserve">drilled holes </w:t>
      </w:r>
      <w:ins w:id="42" w:author="Author">
        <w:r>
          <w:rPr>
            <w:rFonts w:ascii="Arial" w:eastAsia="Arial" w:hAnsi="Arial" w:cs="Arial"/>
            <w:sz w:val="20"/>
            <w:szCs w:val="20"/>
          </w:rPr>
          <w:t>saturated with polymer resin.</w:t>
        </w:r>
      </w:ins>
      <w:del w:id="43" w:author="Author">
        <w:r>
          <w:rPr>
            <w:rFonts w:ascii="Arial" w:eastAsia="Arial" w:hAnsi="Arial" w:cs="Arial"/>
            <w:sz w:val="20"/>
            <w:szCs w:val="20"/>
          </w:rPr>
          <w:delText xml:space="preserve">and anchored within concrete primarily by adhesive.  </w:delText>
        </w:r>
      </w:del>
    </w:p>
    <w:p w14:paraId="46233EC3" w14:textId="77777777" w:rsidR="00D91B08" w:rsidRPr="005D58B5"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Evaluation Service Agency:</w:t>
      </w:r>
      <w:r>
        <w:rPr>
          <w:rFonts w:ascii="Arial" w:eastAsia="Arial" w:hAnsi="Arial" w:cs="Arial"/>
          <w:sz w:val="20"/>
          <w:szCs w:val="20"/>
        </w:rPr>
        <w:t xml:space="preserve"> Organization evaluating building products or finished construction for conformance to applicable codes and standards and publishing report or listing documents summarizing conclusions. The agency shall be accredited for the applicable product scope in accordance with ISO/IEC Standard 17065. The agency’s accreditation shall be issued by an accreditation body conforming to ISO/IEC 17011 and that is a signatory of the International Laboratory Accreditation Cooperation (ILAC) Mutual Recognition Arrangement (MRA) or another approved agency.</w:t>
      </w:r>
    </w:p>
    <w:p w14:paraId="512B8D24" w14:textId="77777777" w:rsidR="00D91B08" w:rsidRPr="005D58B5"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Fabric</w:t>
      </w:r>
      <w:r>
        <w:rPr>
          <w:rFonts w:ascii="Arial" w:eastAsia="Arial" w:hAnsi="Arial" w:cs="Arial"/>
          <w:sz w:val="20"/>
          <w:szCs w:val="20"/>
        </w:rPr>
        <w:t xml:space="preserve">: A two-dimensional network of woven, nonwoven, knitted or stitched fibers, </w:t>
      </w:r>
      <w:proofErr w:type="spellStart"/>
      <w:r>
        <w:rPr>
          <w:rFonts w:ascii="Arial" w:eastAsia="Arial" w:hAnsi="Arial" w:cs="Arial"/>
          <w:sz w:val="20"/>
          <w:szCs w:val="20"/>
        </w:rPr>
        <w:t>rovings</w:t>
      </w:r>
      <w:proofErr w:type="spellEnd"/>
      <w:r>
        <w:rPr>
          <w:rFonts w:ascii="Arial" w:eastAsia="Arial" w:hAnsi="Arial" w:cs="Arial"/>
          <w:sz w:val="20"/>
          <w:szCs w:val="20"/>
        </w:rPr>
        <w:t xml:space="preserve"> or tows.</w:t>
      </w:r>
    </w:p>
    <w:p w14:paraId="0ED270CD" w14:textId="77777777" w:rsidR="00D91B08" w:rsidRPr="008271C9"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Fabric, Reinforcing</w:t>
      </w:r>
      <w:r>
        <w:rPr>
          <w:rFonts w:ascii="Arial" w:eastAsia="Arial" w:hAnsi="Arial" w:cs="Arial"/>
          <w:sz w:val="20"/>
          <w:szCs w:val="20"/>
        </w:rPr>
        <w:t>: Continuous carbon, glass and aramid fibers are common reinforcements used in reinforcing fabrics. The reinforcing fabric provides strength and stiffness to the FRP system. The reinforcing fabric architecture may vary and may provide either uniaxial or multiaxial strength to the system. Most structural reinforcement applications will consist of a unidirectional laminate architecture.</w:t>
      </w:r>
    </w:p>
    <w:p w14:paraId="3A3E3054" w14:textId="77777777" w:rsidR="00D91B08" w:rsidRPr="008271C9"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Fiber-reinforced polymer (FRP</w:t>
      </w:r>
      <w:r>
        <w:rPr>
          <w:rFonts w:ascii="Arial" w:eastAsia="Arial" w:hAnsi="Arial" w:cs="Arial"/>
          <w:sz w:val="20"/>
          <w:szCs w:val="20"/>
        </w:rPr>
        <w:t xml:space="preserve">): A general term for a composite material comprising a polymer matrix reinforced with fibers in the form of a fabric.  Reference is made to </w:t>
      </w:r>
      <w:r>
        <w:rPr>
          <w:rFonts w:ascii="Arial" w:eastAsia="Arial" w:hAnsi="Arial" w:cs="Arial"/>
          <w:b/>
          <w:sz w:val="20"/>
          <w:szCs w:val="20"/>
        </w:rPr>
        <w:t>Composite.</w:t>
      </w:r>
    </w:p>
    <w:p w14:paraId="7ED0E7C5" w14:textId="0D37B438" w:rsidR="00D91B08" w:rsidRPr="008271C9"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lastRenderedPageBreak/>
        <w:t>Filler</w:t>
      </w:r>
      <w:r>
        <w:rPr>
          <w:rFonts w:ascii="Arial" w:eastAsia="Arial" w:hAnsi="Arial" w:cs="Arial"/>
          <w:sz w:val="20"/>
          <w:szCs w:val="20"/>
        </w:rPr>
        <w:t>: A finely divided, relatively inert material, such as silica fume</w:t>
      </w:r>
      <w:ins w:id="44" w:author="Author">
        <w:r w:rsidR="008271C9">
          <w:rPr>
            <w:rFonts w:ascii="Arial" w:eastAsia="Arial" w:hAnsi="Arial" w:cs="Arial"/>
            <w:sz w:val="20"/>
            <w:szCs w:val="20"/>
          </w:rPr>
          <w:t>,</w:t>
        </w:r>
      </w:ins>
      <w:r>
        <w:rPr>
          <w:rFonts w:ascii="Arial" w:eastAsia="Arial" w:hAnsi="Arial" w:cs="Arial"/>
          <w:sz w:val="20"/>
          <w:szCs w:val="20"/>
        </w:rPr>
        <w:t xml:space="preserve"> added to resin to improve workability, reduce cost or reduce density.</w:t>
      </w:r>
    </w:p>
    <w:p w14:paraId="2F5867EE" w14:textId="4FE8353D" w:rsidR="00D91B08" w:rsidRPr="008271C9"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Fiber Splice Anchor</w:t>
      </w:r>
      <w:r>
        <w:rPr>
          <w:rFonts w:ascii="Arial" w:eastAsia="Arial" w:hAnsi="Arial" w:cs="Arial"/>
          <w:sz w:val="20"/>
          <w:szCs w:val="20"/>
        </w:rPr>
        <w:t>: An FRP anchor used for developing tension forces either between separate FRP sheets or between an FRP sheet and concrete, usually used to transition through an existing in</w:t>
      </w:r>
      <w:r w:rsidR="00317848">
        <w:rPr>
          <w:rFonts w:ascii="Arial" w:eastAsia="Arial" w:hAnsi="Arial" w:cs="Arial"/>
          <w:sz w:val="20"/>
          <w:szCs w:val="20"/>
        </w:rPr>
        <w:t>tersecting concrete component.</w:t>
      </w:r>
    </w:p>
    <w:p w14:paraId="6D97D692" w14:textId="570ACACB" w:rsidR="00317848" w:rsidRDefault="0055331E">
      <w:pPr>
        <w:widowControl w:val="0"/>
        <w:numPr>
          <w:ilvl w:val="2"/>
          <w:numId w:val="8"/>
        </w:numPr>
        <w:tabs>
          <w:tab w:val="left" w:pos="2214"/>
        </w:tabs>
        <w:spacing w:before="240" w:after="240"/>
        <w:ind w:left="701" w:hanging="701"/>
        <w:jc w:val="both"/>
        <w:rPr>
          <w:rFonts w:ascii="Arial" w:eastAsia="Arial" w:hAnsi="Arial" w:cs="Arial"/>
          <w:sz w:val="20"/>
          <w:szCs w:val="20"/>
        </w:rPr>
      </w:pPr>
      <w:r>
        <w:rPr>
          <w:rFonts w:ascii="Arial" w:eastAsia="Arial" w:hAnsi="Arial" w:cs="Arial"/>
          <w:b/>
          <w:sz w:val="20"/>
          <w:szCs w:val="20"/>
        </w:rPr>
        <w:t>Force-Controlled Action:</w:t>
      </w:r>
      <w:r>
        <w:rPr>
          <w:rFonts w:ascii="Arial" w:eastAsia="Arial" w:hAnsi="Arial" w:cs="Arial"/>
          <w:sz w:val="20"/>
          <w:szCs w:val="20"/>
        </w:rPr>
        <w:t xml:space="preserve"> An action that is not allowed to exceed the nominal strength of the element being evaluated. </w:t>
      </w:r>
      <w:del w:id="45" w:author="Author">
        <w:r w:rsidDel="00040A5A">
          <w:rPr>
            <w:rFonts w:ascii="Arial" w:eastAsia="Arial" w:hAnsi="Arial" w:cs="Arial"/>
            <w:sz w:val="20"/>
            <w:szCs w:val="20"/>
          </w:rPr>
          <w:delText xml:space="preserve"> </w:delText>
        </w:r>
      </w:del>
      <w:r>
        <w:rPr>
          <w:rFonts w:ascii="Arial" w:eastAsia="Arial" w:hAnsi="Arial" w:cs="Arial"/>
          <w:sz w:val="20"/>
          <w:szCs w:val="20"/>
        </w:rPr>
        <w:t xml:space="preserve">Force-controlled actions and their acceptance criteria are prescribed in Chapter 7.5 of ASCE/SEI 41 when this criteria is used in </w:t>
      </w:r>
      <w:del w:id="46" w:author="Author">
        <w:r w:rsidDel="00775D32">
          <w:rPr>
            <w:rFonts w:ascii="Arial" w:eastAsia="Arial" w:hAnsi="Arial" w:cs="Arial"/>
            <w:sz w:val="20"/>
            <w:szCs w:val="20"/>
          </w:rPr>
          <w:delText xml:space="preserve">the </w:delText>
        </w:r>
      </w:del>
      <w:r>
        <w:rPr>
          <w:rFonts w:ascii="Arial" w:eastAsia="Arial" w:hAnsi="Arial" w:cs="Arial"/>
          <w:sz w:val="20"/>
          <w:szCs w:val="20"/>
        </w:rPr>
        <w:t>conjunction with ASCE/SEI 41.</w:t>
      </w:r>
      <w:del w:id="47" w:author="Author">
        <w:r w:rsidDel="009E05B8">
          <w:rPr>
            <w:rFonts w:ascii="Arial" w:eastAsia="Arial" w:hAnsi="Arial" w:cs="Arial"/>
            <w:sz w:val="20"/>
            <w:szCs w:val="20"/>
          </w:rPr>
          <w:delText xml:space="preserve"> </w:delText>
        </w:r>
      </w:del>
      <w:r>
        <w:rPr>
          <w:rFonts w:ascii="Arial" w:eastAsia="Arial" w:hAnsi="Arial" w:cs="Arial"/>
          <w:sz w:val="20"/>
          <w:szCs w:val="20"/>
        </w:rPr>
        <w:t xml:space="preserve"> Force-controlled actions are classified as seismic load effects including Overstrength Factor when this criteria is used i</w:t>
      </w:r>
      <w:r w:rsidR="00317848">
        <w:rPr>
          <w:rFonts w:ascii="Arial" w:eastAsia="Arial" w:hAnsi="Arial" w:cs="Arial"/>
          <w:sz w:val="20"/>
          <w:szCs w:val="20"/>
        </w:rPr>
        <w:t>n conjunction with ASCE/SEI 7.</w:t>
      </w:r>
      <w:del w:id="48" w:author="Author">
        <w:r w:rsidR="00317848" w:rsidDel="00452D69">
          <w:rPr>
            <w:rFonts w:ascii="Arial" w:eastAsia="Arial" w:hAnsi="Arial" w:cs="Arial"/>
            <w:sz w:val="20"/>
            <w:szCs w:val="20"/>
          </w:rPr>
          <w:br w:type="page"/>
        </w:r>
      </w:del>
    </w:p>
    <w:p w14:paraId="750F9952" w14:textId="77777777" w:rsidR="00D91B08" w:rsidRPr="008271C9" w:rsidRDefault="0055331E">
      <w:pPr>
        <w:widowControl w:val="0"/>
        <w:numPr>
          <w:ilvl w:val="2"/>
          <w:numId w:val="8"/>
        </w:numPr>
        <w:tabs>
          <w:tab w:val="left" w:pos="2214"/>
        </w:tabs>
        <w:spacing w:before="240" w:after="240"/>
        <w:ind w:left="701" w:hanging="701"/>
        <w:jc w:val="both"/>
        <w:rPr>
          <w:sz w:val="20"/>
          <w:szCs w:val="20"/>
        </w:rPr>
      </w:pPr>
      <w:ins w:id="49" w:author="Author">
        <w:r w:rsidRPr="008271C9">
          <w:rPr>
            <w:rFonts w:ascii="Arial" w:eastAsia="Arial" w:hAnsi="Arial" w:cs="Arial"/>
            <w:b/>
            <w:bCs/>
            <w:sz w:val="20"/>
            <w:szCs w:val="20"/>
          </w:rPr>
          <w:lastRenderedPageBreak/>
          <w:t>Fully Anchored:</w:t>
        </w:r>
        <w:r>
          <w:rPr>
            <w:rFonts w:ascii="Arial" w:eastAsia="Arial" w:hAnsi="Arial" w:cs="Arial"/>
            <w:sz w:val="20"/>
            <w:szCs w:val="20"/>
          </w:rPr>
          <w:t xml:space="preserve"> Mechanical anchorage that is capable of developing the ultimate strength of the bonded FRP laminate.</w:t>
        </w:r>
      </w:ins>
    </w:p>
    <w:p w14:paraId="7279C969" w14:textId="77777777" w:rsidR="00D91B08" w:rsidRPr="00E64602"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Glass fiber reinforced polymer (GFRP</w:t>
      </w:r>
      <w:r>
        <w:rPr>
          <w:rFonts w:ascii="Arial" w:eastAsia="Arial" w:hAnsi="Arial" w:cs="Arial"/>
          <w:sz w:val="20"/>
          <w:szCs w:val="20"/>
        </w:rPr>
        <w:t>): A composite material comprising a polymer matrix reinforced with glass fiber fabric.</w:t>
      </w:r>
    </w:p>
    <w:p w14:paraId="7773E7BC" w14:textId="2F02E5B0" w:rsidR="00D91B08" w:rsidRPr="00E64602" w:rsidRDefault="0055331E" w:rsidP="00317848">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Laminate</w:t>
      </w:r>
      <w:r>
        <w:rPr>
          <w:rFonts w:ascii="Arial" w:eastAsia="Arial" w:hAnsi="Arial" w:cs="Arial"/>
          <w:sz w:val="20"/>
          <w:szCs w:val="20"/>
        </w:rPr>
        <w:t xml:space="preserve">: </w:t>
      </w:r>
      <w:ins w:id="50" w:author="Author">
        <w:r>
          <w:rPr>
            <w:rFonts w:ascii="Arial" w:eastAsia="Arial" w:hAnsi="Arial" w:cs="Arial"/>
            <w:sz w:val="20"/>
            <w:szCs w:val="20"/>
          </w:rPr>
          <w:t>A single or m</w:t>
        </w:r>
      </w:ins>
      <w:del w:id="51" w:author="Author">
        <w:r>
          <w:rPr>
            <w:rFonts w:ascii="Arial" w:eastAsia="Arial" w:hAnsi="Arial" w:cs="Arial"/>
            <w:sz w:val="20"/>
            <w:szCs w:val="20"/>
          </w:rPr>
          <w:delText>M</w:delText>
        </w:r>
      </w:del>
      <w:r>
        <w:rPr>
          <w:rFonts w:ascii="Arial" w:eastAsia="Arial" w:hAnsi="Arial" w:cs="Arial"/>
          <w:sz w:val="20"/>
          <w:szCs w:val="20"/>
        </w:rPr>
        <w:t>ultiple plies of reinforced fabric and resin molded together.</w:t>
      </w:r>
      <w:del w:id="52" w:author="Author">
        <w:r w:rsidRPr="00317848">
          <w:rPr>
            <w:rFonts w:ascii="Arial" w:eastAsia="Arial" w:hAnsi="Arial" w:cs="Arial"/>
            <w:b/>
            <w:sz w:val="20"/>
            <w:szCs w:val="20"/>
          </w:rPr>
          <w:delText>Lay-up, dry</w:delText>
        </w:r>
        <w:r w:rsidRPr="00317848">
          <w:rPr>
            <w:rFonts w:ascii="Arial" w:eastAsia="Arial" w:hAnsi="Arial" w:cs="Arial"/>
            <w:sz w:val="20"/>
            <w:szCs w:val="20"/>
          </w:rPr>
          <w:delText>: The process of saturation of reinforcing fabric with resin after the fabric has already been placed onto the host structure.</w:delText>
        </w:r>
      </w:del>
    </w:p>
    <w:p w14:paraId="348E15ED" w14:textId="77777777" w:rsidR="00D91B08" w:rsidRPr="00E64602"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Lay-up, wet:</w:t>
      </w:r>
      <w:r>
        <w:rPr>
          <w:rFonts w:ascii="Arial" w:eastAsia="Arial" w:hAnsi="Arial" w:cs="Arial"/>
          <w:sz w:val="20"/>
          <w:szCs w:val="20"/>
        </w:rPr>
        <w:t xml:space="preserve"> The process of on-site saturation of the reinforcement fabric with resin followed by application of the saturated fabric to the host structure to cure in-place.</w:t>
      </w:r>
    </w:p>
    <w:p w14:paraId="49EBFE0A" w14:textId="77777777" w:rsidR="00D91B08" w:rsidRPr="00E64602" w:rsidRDefault="0055331E">
      <w:pPr>
        <w:widowControl w:val="0"/>
        <w:numPr>
          <w:ilvl w:val="2"/>
          <w:numId w:val="8"/>
        </w:numPr>
        <w:tabs>
          <w:tab w:val="left" w:pos="2214"/>
        </w:tabs>
        <w:spacing w:before="240" w:after="240"/>
        <w:ind w:left="701" w:hanging="701"/>
        <w:jc w:val="both"/>
        <w:rPr>
          <w:ins w:id="53" w:author="Author"/>
          <w:sz w:val="20"/>
          <w:szCs w:val="20"/>
        </w:rPr>
      </w:pPr>
      <w:r>
        <w:rPr>
          <w:rFonts w:ascii="Arial" w:eastAsia="Arial" w:hAnsi="Arial" w:cs="Arial"/>
          <w:b/>
          <w:sz w:val="20"/>
          <w:szCs w:val="20"/>
        </w:rPr>
        <w:t>Polymer</w:t>
      </w:r>
      <w:r>
        <w:rPr>
          <w:rFonts w:ascii="Arial" w:eastAsia="Arial" w:hAnsi="Arial" w:cs="Arial"/>
          <w:sz w:val="20"/>
          <w:szCs w:val="20"/>
        </w:rPr>
        <w:t>: The product of polymerization; more commonly a rubber or resin consisting of large molecules formed by polymerization.</w:t>
      </w:r>
    </w:p>
    <w:p w14:paraId="7D7D9068" w14:textId="77777777" w:rsidR="00D91B08" w:rsidRPr="00E64602" w:rsidRDefault="0055331E">
      <w:pPr>
        <w:widowControl w:val="0"/>
        <w:numPr>
          <w:ilvl w:val="2"/>
          <w:numId w:val="8"/>
        </w:numPr>
        <w:tabs>
          <w:tab w:val="left" w:pos="2214"/>
        </w:tabs>
        <w:spacing w:before="240" w:after="240"/>
        <w:ind w:left="701" w:hanging="701"/>
        <w:jc w:val="both"/>
        <w:rPr>
          <w:sz w:val="20"/>
          <w:szCs w:val="20"/>
        </w:rPr>
      </w:pPr>
      <w:proofErr w:type="spellStart"/>
      <w:ins w:id="54" w:author="Author">
        <w:r>
          <w:rPr>
            <w:rFonts w:ascii="Arial" w:eastAsia="Arial" w:hAnsi="Arial" w:cs="Arial"/>
            <w:sz w:val="20"/>
            <w:szCs w:val="20"/>
          </w:rPr>
          <w:t>Pseudostatic</w:t>
        </w:r>
        <w:proofErr w:type="spellEnd"/>
        <w:r>
          <w:rPr>
            <w:rFonts w:ascii="Arial" w:eastAsia="Arial" w:hAnsi="Arial" w:cs="Arial"/>
            <w:sz w:val="20"/>
            <w:szCs w:val="20"/>
          </w:rPr>
          <w:t>:  Loading that mimics dynamic loads but is slow enough that the inertial effects on the test specimen are negligible.</w:t>
        </w:r>
      </w:ins>
    </w:p>
    <w:p w14:paraId="5519F09F" w14:textId="77777777" w:rsidR="00D91B08" w:rsidRPr="00E64602"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Resin</w:t>
      </w:r>
      <w:r>
        <w:rPr>
          <w:rFonts w:ascii="Arial" w:eastAsia="Arial" w:hAnsi="Arial" w:cs="Arial"/>
          <w:sz w:val="20"/>
          <w:szCs w:val="20"/>
        </w:rPr>
        <w:t>: Generally, a thermosetting polymer used as the matrix and binder in FRP composites.</w:t>
      </w:r>
    </w:p>
    <w:p w14:paraId="5F30F3EE" w14:textId="77777777" w:rsidR="00D91B08" w:rsidRPr="00E64602"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Resin, epoxy</w:t>
      </w:r>
      <w:r>
        <w:rPr>
          <w:rFonts w:ascii="Arial" w:eastAsia="Arial" w:hAnsi="Arial" w:cs="Arial"/>
          <w:sz w:val="20"/>
          <w:szCs w:val="20"/>
        </w:rPr>
        <w:t>: A class of organic chemical bonding systems used in the preparation of special coatings or adhesives for concrete or as binders in epoxy-resin mortars, concretes and FRP composites.</w:t>
      </w:r>
    </w:p>
    <w:p w14:paraId="740AC813" w14:textId="77777777" w:rsidR="00D91B08" w:rsidRPr="00E64602" w:rsidRDefault="0055331E">
      <w:pPr>
        <w:widowControl w:val="0"/>
        <w:numPr>
          <w:ilvl w:val="2"/>
          <w:numId w:val="8"/>
        </w:numPr>
        <w:tabs>
          <w:tab w:val="left" w:pos="2214"/>
        </w:tabs>
        <w:spacing w:before="240" w:after="240"/>
        <w:ind w:left="701" w:hanging="701"/>
        <w:jc w:val="both"/>
        <w:rPr>
          <w:sz w:val="20"/>
          <w:szCs w:val="20"/>
        </w:rPr>
      </w:pPr>
      <w:r>
        <w:rPr>
          <w:rFonts w:ascii="Arial" w:eastAsia="Arial" w:hAnsi="Arial" w:cs="Arial"/>
          <w:b/>
          <w:sz w:val="20"/>
          <w:szCs w:val="20"/>
        </w:rPr>
        <w:t>Tow</w:t>
      </w:r>
      <w:r>
        <w:rPr>
          <w:rFonts w:ascii="Arial" w:eastAsia="Arial" w:hAnsi="Arial" w:cs="Arial"/>
          <w:sz w:val="20"/>
          <w:szCs w:val="20"/>
        </w:rPr>
        <w:t>: An untwisted bundle of continuous filaments.</w:t>
      </w:r>
    </w:p>
    <w:p w14:paraId="5CAA8034" w14:textId="482DD911" w:rsidR="00D91B08" w:rsidRPr="00E64602" w:rsidRDefault="0055331E">
      <w:pPr>
        <w:widowControl w:val="0"/>
        <w:numPr>
          <w:ilvl w:val="2"/>
          <w:numId w:val="8"/>
        </w:numPr>
        <w:tabs>
          <w:tab w:val="left" w:pos="2214"/>
        </w:tabs>
        <w:spacing w:before="240" w:after="240"/>
        <w:ind w:left="701" w:hanging="701"/>
        <w:jc w:val="both"/>
        <w:rPr>
          <w:ins w:id="55" w:author="Author"/>
          <w:sz w:val="20"/>
          <w:szCs w:val="20"/>
        </w:rPr>
      </w:pPr>
      <w:r>
        <w:rPr>
          <w:rFonts w:ascii="Arial" w:eastAsia="Arial" w:hAnsi="Arial" w:cs="Arial"/>
          <w:b/>
          <w:sz w:val="20"/>
          <w:szCs w:val="20"/>
        </w:rPr>
        <w:t>Unit Fiber Weight</w:t>
      </w:r>
      <w:r>
        <w:rPr>
          <w:rFonts w:ascii="Arial" w:eastAsia="Arial" w:hAnsi="Arial" w:cs="Arial"/>
          <w:sz w:val="20"/>
          <w:szCs w:val="20"/>
        </w:rPr>
        <w:t xml:space="preserve">: The </w:t>
      </w:r>
      <w:ins w:id="56" w:author="Author">
        <w:r>
          <w:rPr>
            <w:rFonts w:ascii="Arial" w:eastAsia="Arial" w:hAnsi="Arial" w:cs="Arial"/>
            <w:sz w:val="20"/>
            <w:szCs w:val="20"/>
          </w:rPr>
          <w:t>measured</w:t>
        </w:r>
      </w:ins>
      <w:del w:id="57" w:author="Author">
        <w:r>
          <w:rPr>
            <w:rFonts w:ascii="Arial" w:eastAsia="Arial" w:hAnsi="Arial" w:cs="Arial"/>
            <w:sz w:val="20"/>
            <w:szCs w:val="20"/>
          </w:rPr>
          <w:delText>expected</w:delText>
        </w:r>
      </w:del>
      <w:r>
        <w:rPr>
          <w:rFonts w:ascii="Arial" w:eastAsia="Arial" w:hAnsi="Arial" w:cs="Arial"/>
          <w:sz w:val="20"/>
          <w:szCs w:val="20"/>
        </w:rPr>
        <w:t xml:space="preserve"> dry carbon or glass fiber weight per </w:t>
      </w:r>
      <w:ins w:id="58" w:author="Author">
        <w:r>
          <w:rPr>
            <w:rFonts w:ascii="Arial" w:eastAsia="Arial" w:hAnsi="Arial" w:cs="Arial"/>
            <w:sz w:val="20"/>
            <w:szCs w:val="20"/>
          </w:rPr>
          <w:t>unit length</w:t>
        </w:r>
      </w:ins>
      <w:del w:id="59" w:author="Author">
        <w:r>
          <w:rPr>
            <w:rFonts w:ascii="Arial" w:eastAsia="Arial" w:hAnsi="Arial" w:cs="Arial"/>
            <w:sz w:val="20"/>
            <w:szCs w:val="20"/>
          </w:rPr>
          <w:delText>surface area</w:delText>
        </w:r>
      </w:del>
      <w:r>
        <w:rPr>
          <w:rFonts w:ascii="Arial" w:eastAsia="Arial" w:hAnsi="Arial" w:cs="Arial"/>
          <w:sz w:val="20"/>
          <w:szCs w:val="20"/>
        </w:rPr>
        <w:t xml:space="preserve"> of </w:t>
      </w:r>
      <w:ins w:id="60" w:author="Author">
        <w:r>
          <w:rPr>
            <w:rFonts w:ascii="Arial" w:eastAsia="Arial" w:hAnsi="Arial" w:cs="Arial"/>
            <w:sz w:val="20"/>
            <w:szCs w:val="20"/>
          </w:rPr>
          <w:t>reinforcing fabric or fiber anchor</w:t>
        </w:r>
      </w:ins>
      <w:del w:id="61" w:author="Author">
        <w:r>
          <w:rPr>
            <w:rFonts w:ascii="Arial" w:eastAsia="Arial" w:hAnsi="Arial" w:cs="Arial"/>
            <w:sz w:val="20"/>
            <w:szCs w:val="20"/>
          </w:rPr>
          <w:delText>laminate</w:delText>
        </w:r>
      </w:del>
      <w:r w:rsidR="00317848">
        <w:rPr>
          <w:rFonts w:ascii="Arial" w:eastAsia="Arial" w:hAnsi="Arial" w:cs="Arial"/>
          <w:sz w:val="20"/>
          <w:szCs w:val="20"/>
        </w:rPr>
        <w:t>.</w:t>
      </w:r>
    </w:p>
    <w:p w14:paraId="668499AA" w14:textId="55C605EB" w:rsidR="00860097" w:rsidRPr="00E64602" w:rsidRDefault="00860097" w:rsidP="00A86A68">
      <w:pPr>
        <w:widowControl w:val="0"/>
        <w:numPr>
          <w:ilvl w:val="1"/>
          <w:numId w:val="8"/>
        </w:numPr>
        <w:pBdr>
          <w:top w:val="nil"/>
          <w:left w:val="nil"/>
          <w:bottom w:val="nil"/>
          <w:right w:val="nil"/>
          <w:between w:val="nil"/>
        </w:pBdr>
        <w:tabs>
          <w:tab w:val="left" w:pos="1513"/>
        </w:tabs>
        <w:spacing w:before="240" w:after="240"/>
        <w:ind w:left="701"/>
        <w:jc w:val="both"/>
        <w:rPr>
          <w:ins w:id="62" w:author="Author"/>
          <w:sz w:val="20"/>
          <w:szCs w:val="20"/>
        </w:rPr>
      </w:pPr>
      <w:ins w:id="63" w:author="Author">
        <w:r w:rsidRPr="00E64602">
          <w:rPr>
            <w:rFonts w:ascii="Arial" w:eastAsia="Arial" w:hAnsi="Arial" w:cs="Arial"/>
            <w:b/>
            <w:color w:val="000000"/>
            <w:sz w:val="20"/>
            <w:szCs w:val="20"/>
          </w:rPr>
          <w:t>Notat</w:t>
        </w:r>
        <w:r>
          <w:rPr>
            <w:rFonts w:ascii="Arial" w:eastAsia="Arial" w:hAnsi="Arial" w:cs="Arial"/>
            <w:b/>
            <w:color w:val="000000"/>
            <w:sz w:val="20"/>
            <w:szCs w:val="20"/>
          </w:rPr>
          <w:t>ion</w:t>
        </w:r>
      </w:ins>
    </w:p>
    <w:p w14:paraId="132108B0" w14:textId="6D8F8F74" w:rsidR="001C0562" w:rsidRDefault="009926B9" w:rsidP="001C0562">
      <w:pPr>
        <w:ind w:left="701"/>
        <w:rPr>
          <w:ins w:id="64" w:author="Author"/>
          <w:rFonts w:ascii="Arial" w:eastAsia="Arial" w:hAnsi="Arial" w:cs="Arial"/>
          <w:sz w:val="20"/>
        </w:rPr>
      </w:pPr>
      <m:oMath>
        <m:sSub>
          <m:sSubPr>
            <m:ctrlPr>
              <w:ins w:id="65" w:author="Author">
                <w:rPr>
                  <w:rFonts w:ascii="Cambria Math" w:eastAsia="Arial" w:hAnsi="Cambria Math" w:cs="Arial"/>
                  <w:i/>
                  <w:sz w:val="20"/>
                </w:rPr>
              </w:ins>
            </m:ctrlPr>
          </m:sSubPr>
          <m:e>
            <m:r>
              <w:ins w:id="66" w:author="Author">
                <w:rPr>
                  <w:rFonts w:ascii="Cambria Math" w:hAnsi="Cambria Math" w:cs="Arial"/>
                  <w:sz w:val="20"/>
                </w:rPr>
                <m:t>A</m:t>
              </w:ins>
            </m:r>
          </m:e>
          <m:sub>
            <m:r>
              <w:ins w:id="67" w:author="Author">
                <w:rPr>
                  <w:rFonts w:ascii="Cambria Math" w:hAnsi="Cambria Math" w:cs="Arial"/>
                  <w:sz w:val="20"/>
                </w:rPr>
                <m:t>cv</m:t>
              </w:ins>
            </m:r>
          </m:sub>
        </m:sSub>
      </m:oMath>
      <w:ins w:id="68" w:author="Author">
        <w:r w:rsidR="001C0562">
          <w:rPr>
            <w:rFonts w:ascii="Arial" w:eastAsia="Arial" w:hAnsi="Arial" w:cs="Arial"/>
            <w:sz w:val="20"/>
          </w:rPr>
          <w:t xml:space="preserve"> =   gross area of concrete section, not to exceed the thickness times the width of the diaphragm, in.</w:t>
        </w:r>
        <w:r w:rsidR="001C0562" w:rsidRPr="00E51F9D">
          <w:rPr>
            <w:rFonts w:ascii="Arial" w:eastAsia="Arial" w:hAnsi="Arial" w:cs="Arial"/>
            <w:sz w:val="20"/>
            <w:vertAlign w:val="superscript"/>
          </w:rPr>
          <w:t>2</w:t>
        </w:r>
        <w:r w:rsidR="001C0562">
          <w:rPr>
            <w:rFonts w:ascii="Arial" w:eastAsia="Arial" w:hAnsi="Arial" w:cs="Arial"/>
            <w:sz w:val="20"/>
          </w:rPr>
          <w:t xml:space="preserve"> (mm</w:t>
        </w:r>
        <w:r w:rsidR="001C0562" w:rsidRPr="00E51F9D">
          <w:rPr>
            <w:rFonts w:ascii="Arial" w:eastAsia="Arial" w:hAnsi="Arial" w:cs="Arial"/>
            <w:sz w:val="20"/>
            <w:vertAlign w:val="superscript"/>
          </w:rPr>
          <w:t>2</w:t>
        </w:r>
        <w:r w:rsidR="001C0562">
          <w:rPr>
            <w:rFonts w:ascii="Arial" w:eastAsia="Arial" w:hAnsi="Arial" w:cs="Arial"/>
            <w:sz w:val="20"/>
          </w:rPr>
          <w:t>)</w:t>
        </w:r>
      </w:ins>
    </w:p>
    <w:p w14:paraId="177F2159" w14:textId="77777777" w:rsidR="001C0562" w:rsidRDefault="001C0562" w:rsidP="00A86A68">
      <w:pPr>
        <w:ind w:left="701"/>
        <w:rPr>
          <w:ins w:id="69" w:author="Author"/>
          <w:sz w:val="20"/>
        </w:rPr>
      </w:pPr>
    </w:p>
    <w:p w14:paraId="525E40F3" w14:textId="3428ACEF" w:rsidR="00860097" w:rsidRDefault="009926B9" w:rsidP="00E64602">
      <w:pPr>
        <w:ind w:left="701"/>
        <w:rPr>
          <w:ins w:id="70" w:author="Author"/>
          <w:rFonts w:ascii="Arial" w:eastAsia="Arial" w:hAnsi="Arial" w:cs="Arial"/>
          <w:sz w:val="20"/>
        </w:rPr>
      </w:pPr>
      <m:oMath>
        <m:sSub>
          <m:sSubPr>
            <m:ctrlPr>
              <w:ins w:id="71" w:author="Author">
                <w:rPr>
                  <w:rFonts w:ascii="Cambria Math" w:eastAsia="Arial" w:hAnsi="Cambria Math" w:cs="Arial"/>
                  <w:i/>
                  <w:sz w:val="20"/>
                </w:rPr>
              </w:ins>
            </m:ctrlPr>
          </m:sSubPr>
          <m:e>
            <m:r>
              <w:ins w:id="72" w:author="Author">
                <w:rPr>
                  <w:rFonts w:ascii="Cambria Math" w:hAnsi="Cambria Math" w:cs="Arial"/>
                  <w:sz w:val="20"/>
                </w:rPr>
                <m:t>A</m:t>
              </w:ins>
            </m:r>
          </m:e>
          <m:sub>
            <m:r>
              <w:ins w:id="73" w:author="Author">
                <w:rPr>
                  <w:rFonts w:ascii="Cambria Math" w:hAnsi="Cambria Math" w:cs="Arial"/>
                  <w:sz w:val="20"/>
                </w:rPr>
                <m:t>Eqv</m:t>
              </w:ins>
            </m:r>
          </m:sub>
        </m:sSub>
      </m:oMath>
      <w:ins w:id="74" w:author="Author">
        <w:r w:rsidR="00860097">
          <w:rPr>
            <w:rFonts w:ascii="Arial" w:eastAsia="Arial" w:hAnsi="Arial" w:cs="Arial"/>
            <w:sz w:val="20"/>
          </w:rPr>
          <w:t xml:space="preserve"> =   equivalent laminate area of an anchor, in.</w:t>
        </w:r>
        <w:r w:rsidR="00860097" w:rsidRPr="00E51F9D">
          <w:rPr>
            <w:rFonts w:ascii="Arial" w:eastAsia="Arial" w:hAnsi="Arial" w:cs="Arial"/>
            <w:sz w:val="20"/>
            <w:vertAlign w:val="superscript"/>
          </w:rPr>
          <w:t>2</w:t>
        </w:r>
        <w:r w:rsidR="00860097">
          <w:rPr>
            <w:rFonts w:ascii="Arial" w:eastAsia="Arial" w:hAnsi="Arial" w:cs="Arial"/>
            <w:sz w:val="20"/>
          </w:rPr>
          <w:t xml:space="preserve"> (mm</w:t>
        </w:r>
        <w:r w:rsidR="00860097" w:rsidRPr="00E51F9D">
          <w:rPr>
            <w:rFonts w:ascii="Arial" w:eastAsia="Arial" w:hAnsi="Arial" w:cs="Arial"/>
            <w:sz w:val="20"/>
            <w:vertAlign w:val="superscript"/>
          </w:rPr>
          <w:t>2</w:t>
        </w:r>
        <w:r w:rsidR="00860097">
          <w:rPr>
            <w:rFonts w:ascii="Arial" w:eastAsia="Arial" w:hAnsi="Arial" w:cs="Arial"/>
            <w:sz w:val="20"/>
          </w:rPr>
          <w:t>)</w:t>
        </w:r>
      </w:ins>
    </w:p>
    <w:p w14:paraId="04EE8B63" w14:textId="77777777" w:rsidR="00860097" w:rsidRPr="00633F10" w:rsidRDefault="00860097" w:rsidP="00E64602">
      <w:pPr>
        <w:ind w:left="701"/>
        <w:rPr>
          <w:ins w:id="75" w:author="Author"/>
          <w:rFonts w:ascii="Arial" w:eastAsia="Arial" w:hAnsi="Arial" w:cs="Arial"/>
          <w:b/>
          <w:bCs/>
          <w:color w:val="1D1B11" w:themeColor="background2" w:themeShade="1A"/>
          <w:sz w:val="20"/>
        </w:rPr>
      </w:pPr>
    </w:p>
    <w:p w14:paraId="4E661806" w14:textId="77777777" w:rsidR="00860097" w:rsidRPr="00E51F9D" w:rsidRDefault="009926B9" w:rsidP="00E64602">
      <w:pPr>
        <w:ind w:left="701"/>
        <w:rPr>
          <w:ins w:id="76" w:author="Author"/>
          <w:rFonts w:ascii="Arial" w:eastAsia="Arial" w:hAnsi="Arial" w:cs="Arial"/>
          <w:color w:val="1D1B11" w:themeColor="background2" w:themeShade="1A"/>
          <w:sz w:val="20"/>
        </w:rPr>
      </w:pPr>
      <m:oMath>
        <m:sSub>
          <m:sSubPr>
            <m:ctrlPr>
              <w:ins w:id="77" w:author="Author">
                <w:rPr>
                  <w:rFonts w:ascii="Cambria Math" w:eastAsiaTheme="minorEastAsia" w:hAnsi="Cambria Math" w:cs="Arial"/>
                  <w:i/>
                  <w:color w:val="1D1B11" w:themeColor="background2" w:themeShade="1A"/>
                  <w:sz w:val="20"/>
                </w:rPr>
              </w:ins>
            </m:ctrlPr>
          </m:sSubPr>
          <m:e>
            <m:r>
              <w:ins w:id="78" w:author="Author">
                <w:rPr>
                  <w:rFonts w:ascii="Cambria Math" w:eastAsiaTheme="minorEastAsia" w:hAnsi="Cambria Math" w:cs="Arial"/>
                  <w:color w:val="1D1B11" w:themeColor="background2" w:themeShade="1A"/>
                  <w:sz w:val="20"/>
                </w:rPr>
                <m:t>A</m:t>
              </w:ins>
            </m:r>
          </m:e>
          <m:sub>
            <m:r>
              <w:ins w:id="79" w:author="Author">
                <w:rPr>
                  <w:rFonts w:ascii="Cambria Math" w:eastAsiaTheme="minorEastAsia" w:hAnsi="Cambria Math" w:cs="Arial"/>
                  <w:color w:val="1D1B11" w:themeColor="background2" w:themeShade="1A"/>
                  <w:sz w:val="20"/>
                </w:rPr>
                <m:t>fv</m:t>
              </w:ins>
            </m:r>
          </m:sub>
        </m:sSub>
      </m:oMath>
      <w:ins w:id="80" w:author="Author">
        <w:r w:rsidR="00860097" w:rsidRPr="00E51F9D">
          <w:rPr>
            <w:rFonts w:ascii="Arial" w:eastAsia="Arial" w:hAnsi="Arial" w:cs="Arial"/>
            <w:color w:val="1D1B11" w:themeColor="background2" w:themeShade="1A"/>
            <w:sz w:val="20"/>
          </w:rPr>
          <w:t xml:space="preserve">   =   area of FRP shear reinforcement with spacing s, in.</w:t>
        </w:r>
        <w:r w:rsidR="00860097" w:rsidRPr="00E51F9D">
          <w:rPr>
            <w:rFonts w:ascii="Arial" w:eastAsia="Arial" w:hAnsi="Arial" w:cs="Arial"/>
            <w:color w:val="1D1B11" w:themeColor="background2" w:themeShade="1A"/>
            <w:sz w:val="20"/>
            <w:vertAlign w:val="superscript"/>
          </w:rPr>
          <w:t>2</w:t>
        </w:r>
        <w:r w:rsidR="00860097" w:rsidRPr="00E51F9D">
          <w:rPr>
            <w:rFonts w:ascii="Arial" w:eastAsia="Arial" w:hAnsi="Arial" w:cs="Arial"/>
            <w:color w:val="1D1B11" w:themeColor="background2" w:themeShade="1A"/>
            <w:sz w:val="20"/>
          </w:rPr>
          <w:t xml:space="preserve"> (mm</w:t>
        </w:r>
        <w:r w:rsidR="00860097" w:rsidRPr="00E51F9D">
          <w:rPr>
            <w:rFonts w:ascii="Arial" w:eastAsia="Arial" w:hAnsi="Arial" w:cs="Arial"/>
            <w:color w:val="1D1B11" w:themeColor="background2" w:themeShade="1A"/>
            <w:sz w:val="20"/>
            <w:vertAlign w:val="superscript"/>
          </w:rPr>
          <w:t>2</w:t>
        </w:r>
        <w:r w:rsidR="00860097" w:rsidRPr="00E51F9D">
          <w:rPr>
            <w:rFonts w:ascii="Arial" w:eastAsia="Arial" w:hAnsi="Arial" w:cs="Arial"/>
            <w:color w:val="1D1B11" w:themeColor="background2" w:themeShade="1A"/>
            <w:sz w:val="20"/>
          </w:rPr>
          <w:t>)</w:t>
        </w:r>
      </w:ins>
    </w:p>
    <w:p w14:paraId="3DB48DD3" w14:textId="77777777" w:rsidR="00860097" w:rsidRPr="00E51F9D" w:rsidRDefault="00860097" w:rsidP="00E64602">
      <w:pPr>
        <w:ind w:left="701"/>
        <w:rPr>
          <w:ins w:id="81" w:author="Author"/>
          <w:rFonts w:ascii="Arial" w:eastAsia="Arial" w:hAnsi="Arial" w:cs="Arial"/>
          <w:color w:val="1D1B11" w:themeColor="background2" w:themeShade="1A"/>
          <w:sz w:val="20"/>
        </w:rPr>
      </w:pPr>
    </w:p>
    <w:p w14:paraId="52B1A3DB" w14:textId="6EDA11F7" w:rsidR="00860097" w:rsidRDefault="009926B9" w:rsidP="00A86A68">
      <w:pPr>
        <w:ind w:left="701"/>
        <w:rPr>
          <w:ins w:id="82" w:author="Author"/>
          <w:rFonts w:ascii="Arial" w:eastAsiaTheme="minorEastAsia" w:hAnsi="Arial" w:cs="Arial"/>
          <w:i/>
          <w:color w:val="1D1B11" w:themeColor="background2" w:themeShade="1A"/>
          <w:sz w:val="20"/>
        </w:rPr>
      </w:pPr>
      <m:oMath>
        <m:sSub>
          <m:sSubPr>
            <m:ctrlPr>
              <w:ins w:id="83" w:author="Author">
                <w:rPr>
                  <w:rFonts w:ascii="Cambria Math" w:hAnsi="Cambria Math" w:cs="Arial"/>
                  <w:i/>
                  <w:color w:val="1D1B11" w:themeColor="background2" w:themeShade="1A"/>
                  <w:sz w:val="20"/>
                </w:rPr>
              </w:ins>
            </m:ctrlPr>
          </m:sSubPr>
          <m:e>
            <m:r>
              <w:ins w:id="84" w:author="Author">
                <w:rPr>
                  <w:rFonts w:ascii="Cambria Math" w:hAnsi="Cambria Math" w:cs="Arial"/>
                  <w:color w:val="1D1B11" w:themeColor="background2" w:themeShade="1A"/>
                  <w:sz w:val="20"/>
                </w:rPr>
                <m:t>b</m:t>
              </w:ins>
            </m:r>
          </m:e>
          <m:sub>
            <m:r>
              <w:ins w:id="85" w:author="Author">
                <w:rPr>
                  <w:rFonts w:ascii="Cambria Math" w:hAnsi="Cambria Math" w:cs="Arial"/>
                  <w:color w:val="1D1B11" w:themeColor="background2" w:themeShade="1A"/>
                  <w:sz w:val="20"/>
                </w:rPr>
                <m:t>w</m:t>
              </w:ins>
            </m:r>
          </m:sub>
        </m:sSub>
      </m:oMath>
      <w:ins w:id="86" w:author="Author">
        <w:r w:rsidR="00860097" w:rsidRPr="00E51F9D">
          <w:rPr>
            <w:rFonts w:ascii="Arial" w:eastAsiaTheme="minorEastAsia" w:hAnsi="Arial" w:cs="Arial"/>
            <w:i/>
            <w:color w:val="1D1B11" w:themeColor="background2" w:themeShade="1A"/>
            <w:sz w:val="20"/>
          </w:rPr>
          <w:t xml:space="preserve">    =   </w:t>
        </w:r>
        <w:r w:rsidR="00860097" w:rsidRPr="00E64602">
          <w:rPr>
            <w:rFonts w:ascii="Arial" w:eastAsiaTheme="minorEastAsia" w:hAnsi="Arial" w:cs="Arial"/>
            <w:iCs/>
            <w:color w:val="1D1B11" w:themeColor="background2" w:themeShade="1A"/>
            <w:sz w:val="20"/>
          </w:rPr>
          <w:t>unit width of diaphragm analyzed for strengthening, in. (mm)</w:t>
        </w:r>
      </w:ins>
    </w:p>
    <w:p w14:paraId="080538CA" w14:textId="77777777" w:rsidR="00AB0432" w:rsidRDefault="00AB0432" w:rsidP="00AB0432">
      <w:pPr>
        <w:ind w:left="701"/>
        <w:rPr>
          <w:ins w:id="87" w:author="Author"/>
          <w:rFonts w:ascii="Arial" w:eastAsiaTheme="minorEastAsia" w:hAnsi="Arial" w:cs="Arial"/>
          <w:i/>
          <w:color w:val="1D1B11" w:themeColor="background2" w:themeShade="1A"/>
          <w:sz w:val="20"/>
        </w:rPr>
      </w:pPr>
    </w:p>
    <w:p w14:paraId="3EF01BF4" w14:textId="2215DE28" w:rsidR="00AB0432" w:rsidRPr="00E64602" w:rsidRDefault="009926B9" w:rsidP="00E64602">
      <w:pPr>
        <w:ind w:left="701"/>
        <w:rPr>
          <w:ins w:id="88" w:author="Author"/>
          <w:rFonts w:ascii="Arial" w:eastAsiaTheme="minorEastAsia" w:hAnsi="Arial" w:cs="Arial"/>
          <w:iCs/>
          <w:color w:val="1D1B11" w:themeColor="background2" w:themeShade="1A"/>
          <w:sz w:val="20"/>
        </w:rPr>
      </w:pPr>
      <m:oMath>
        <m:sSub>
          <m:sSubPr>
            <m:ctrlPr>
              <w:ins w:id="89" w:author="Author">
                <w:rPr>
                  <w:rFonts w:ascii="Cambria Math" w:hAnsi="Cambria Math" w:cs="Arial"/>
                  <w:i/>
                  <w:color w:val="1D1B11" w:themeColor="background2" w:themeShade="1A"/>
                  <w:sz w:val="20"/>
                </w:rPr>
              </w:ins>
            </m:ctrlPr>
          </m:sSubPr>
          <m:e>
            <m:r>
              <w:ins w:id="90" w:author="Author">
                <w:rPr>
                  <w:rFonts w:ascii="Cambria Math" w:hAnsi="Cambria Math" w:cs="Arial"/>
                  <w:color w:val="1D1B11" w:themeColor="background2" w:themeShade="1A"/>
                  <w:sz w:val="20"/>
                </w:rPr>
                <m:t>b</m:t>
              </w:ins>
            </m:r>
          </m:e>
          <m:sub>
            <m:r>
              <w:ins w:id="91" w:author="Author">
                <w:rPr>
                  <w:rFonts w:ascii="Cambria Math" w:hAnsi="Cambria Math" w:cs="Arial"/>
                  <w:color w:val="1D1B11" w:themeColor="background2" w:themeShade="1A"/>
                  <w:sz w:val="20"/>
                </w:rPr>
                <m:t>f</m:t>
              </w:ins>
            </m:r>
          </m:sub>
        </m:sSub>
      </m:oMath>
      <w:ins w:id="92" w:author="Author">
        <w:r w:rsidR="00AB0432" w:rsidRPr="00E51F9D">
          <w:rPr>
            <w:rFonts w:ascii="Arial" w:eastAsiaTheme="minorEastAsia" w:hAnsi="Arial" w:cs="Arial"/>
            <w:i/>
            <w:color w:val="1D1B11" w:themeColor="background2" w:themeShade="1A"/>
            <w:sz w:val="20"/>
          </w:rPr>
          <w:t xml:space="preserve">    =  </w:t>
        </w:r>
        <w:r w:rsidR="00AB0432" w:rsidRPr="00E64602">
          <w:rPr>
            <w:rFonts w:ascii="Arial" w:eastAsiaTheme="minorEastAsia" w:hAnsi="Arial" w:cs="Arial"/>
            <w:iCs/>
            <w:color w:val="1D1B11" w:themeColor="background2" w:themeShade="1A"/>
            <w:sz w:val="20"/>
          </w:rPr>
          <w:t xml:space="preserve"> effective fiber design width for fiber contribution to collector element, in. (mm)</w:t>
        </w:r>
      </w:ins>
    </w:p>
    <w:p w14:paraId="03E7D7FD" w14:textId="77777777" w:rsidR="00860097" w:rsidRPr="00E51F9D" w:rsidRDefault="00860097" w:rsidP="00E64602">
      <w:pPr>
        <w:ind w:left="701"/>
        <w:rPr>
          <w:ins w:id="93" w:author="Author"/>
          <w:rFonts w:ascii="Arial" w:eastAsiaTheme="minorEastAsia" w:hAnsi="Arial" w:cs="Arial"/>
          <w:i/>
          <w:color w:val="1D1B11" w:themeColor="background2" w:themeShade="1A"/>
          <w:sz w:val="20"/>
        </w:rPr>
      </w:pPr>
    </w:p>
    <w:p w14:paraId="7055A6B3" w14:textId="77777777" w:rsidR="00860097" w:rsidRPr="00E64602" w:rsidRDefault="00860097" w:rsidP="00E64602">
      <w:pPr>
        <w:ind w:left="701"/>
        <w:rPr>
          <w:ins w:id="94" w:author="Author"/>
          <w:rFonts w:ascii="Arial" w:eastAsiaTheme="minorEastAsia" w:hAnsi="Arial" w:cs="Arial"/>
          <w:iCs/>
          <w:color w:val="1D1B11" w:themeColor="background2" w:themeShade="1A"/>
          <w:sz w:val="20"/>
        </w:rPr>
      </w:pPr>
      <m:oMath>
        <m:r>
          <w:ins w:id="95" w:author="Author">
            <w:rPr>
              <w:rFonts w:ascii="Cambria Math" w:hAnsi="Cambria Math" w:cs="Arial"/>
              <w:color w:val="1D1B11" w:themeColor="background2" w:themeShade="1A"/>
              <w:sz w:val="20"/>
            </w:rPr>
            <m:t>d</m:t>
          </w:ins>
        </m:r>
      </m:oMath>
      <w:ins w:id="96" w:author="Author">
        <w:r w:rsidRPr="00E51F9D">
          <w:rPr>
            <w:rFonts w:ascii="Arial" w:eastAsiaTheme="minorEastAsia" w:hAnsi="Arial" w:cs="Arial"/>
            <w:i/>
            <w:color w:val="1D1B11" w:themeColor="background2" w:themeShade="1A"/>
            <w:sz w:val="20"/>
          </w:rPr>
          <w:t xml:space="preserve">     =   </w:t>
        </w:r>
        <w:r w:rsidRPr="00E64602">
          <w:rPr>
            <w:rFonts w:ascii="Arial" w:eastAsiaTheme="minorEastAsia" w:hAnsi="Arial" w:cs="Arial"/>
            <w:iCs/>
            <w:color w:val="1D1B11" w:themeColor="background2" w:themeShade="1A"/>
            <w:sz w:val="20"/>
          </w:rPr>
          <w:t>distance from extreme compression fiber to centroid of tension reinforcement, in. (mm)</w:t>
        </w:r>
      </w:ins>
    </w:p>
    <w:p w14:paraId="20E91E29" w14:textId="77777777" w:rsidR="00860097" w:rsidRPr="00E51F9D" w:rsidRDefault="00860097" w:rsidP="00E64602">
      <w:pPr>
        <w:ind w:left="701"/>
        <w:rPr>
          <w:ins w:id="97" w:author="Author"/>
          <w:rFonts w:ascii="Arial" w:eastAsiaTheme="minorEastAsia" w:hAnsi="Arial" w:cs="Arial"/>
          <w:i/>
          <w:color w:val="1D1B11" w:themeColor="background2" w:themeShade="1A"/>
          <w:sz w:val="20"/>
        </w:rPr>
      </w:pPr>
    </w:p>
    <w:p w14:paraId="2A36CB8F" w14:textId="77777777" w:rsidR="00860097" w:rsidRPr="00E51F9D" w:rsidRDefault="009926B9" w:rsidP="00E64602">
      <w:pPr>
        <w:ind w:left="701"/>
        <w:rPr>
          <w:ins w:id="98" w:author="Author"/>
          <w:rFonts w:ascii="Arial" w:eastAsia="Arial" w:hAnsi="Arial" w:cs="Arial"/>
          <w:color w:val="1D1B11" w:themeColor="background2" w:themeShade="1A"/>
          <w:sz w:val="20"/>
        </w:rPr>
      </w:pPr>
      <m:oMath>
        <m:sSub>
          <m:sSubPr>
            <m:ctrlPr>
              <w:ins w:id="99" w:author="Author">
                <w:rPr>
                  <w:rFonts w:ascii="Cambria Math" w:hAnsi="Cambria Math" w:cs="Arial"/>
                  <w:i/>
                  <w:color w:val="1D1B11" w:themeColor="background2" w:themeShade="1A"/>
                  <w:sz w:val="20"/>
                </w:rPr>
              </w:ins>
            </m:ctrlPr>
          </m:sSubPr>
          <m:e>
            <m:r>
              <w:ins w:id="100" w:author="Author">
                <w:rPr>
                  <w:rFonts w:ascii="Cambria Math" w:hAnsi="Cambria Math" w:cs="Arial"/>
                  <w:color w:val="1D1B11" w:themeColor="background2" w:themeShade="1A"/>
                  <w:sz w:val="20"/>
                </w:rPr>
                <m:t>d</m:t>
              </w:ins>
            </m:r>
          </m:e>
          <m:sub>
            <m:r>
              <w:ins w:id="101" w:author="Author">
                <w:rPr>
                  <w:rFonts w:ascii="Cambria Math" w:hAnsi="Cambria Math" w:cs="Arial"/>
                  <w:color w:val="1D1B11" w:themeColor="background2" w:themeShade="1A"/>
                  <w:sz w:val="20"/>
                </w:rPr>
                <m:t>fv</m:t>
              </w:ins>
            </m:r>
          </m:sub>
        </m:sSub>
      </m:oMath>
      <w:ins w:id="102" w:author="Author">
        <w:r w:rsidR="00860097" w:rsidRPr="00E51F9D">
          <w:rPr>
            <w:rFonts w:ascii="Arial" w:eastAsia="Arial" w:hAnsi="Arial" w:cs="Arial"/>
            <w:color w:val="1D1B11" w:themeColor="background2" w:themeShade="1A"/>
            <w:sz w:val="20"/>
          </w:rPr>
          <w:t xml:space="preserve">   =   effective depth of FRP shear reinforcement, in. (mm)</w:t>
        </w:r>
      </w:ins>
    </w:p>
    <w:p w14:paraId="132BFD6D" w14:textId="77777777" w:rsidR="00860097" w:rsidRPr="00E51F9D" w:rsidRDefault="00860097" w:rsidP="00E64602">
      <w:pPr>
        <w:ind w:left="701"/>
        <w:rPr>
          <w:ins w:id="103" w:author="Author"/>
          <w:rFonts w:ascii="Arial" w:eastAsia="Arial" w:hAnsi="Arial" w:cs="Arial"/>
          <w:color w:val="1D1B11" w:themeColor="background2" w:themeShade="1A"/>
          <w:sz w:val="20"/>
        </w:rPr>
      </w:pPr>
    </w:p>
    <w:p w14:paraId="19A5F539" w14:textId="77777777" w:rsidR="00860097" w:rsidRPr="00E51F9D" w:rsidRDefault="009926B9" w:rsidP="00E64602">
      <w:pPr>
        <w:ind w:left="701"/>
        <w:rPr>
          <w:ins w:id="104" w:author="Author"/>
          <w:rFonts w:ascii="Arial" w:eastAsia="Arial" w:hAnsi="Arial" w:cs="Arial"/>
          <w:color w:val="1D1B11" w:themeColor="background2" w:themeShade="1A"/>
          <w:sz w:val="20"/>
        </w:rPr>
      </w:pPr>
      <m:oMath>
        <m:sSub>
          <m:sSubPr>
            <m:ctrlPr>
              <w:ins w:id="105" w:author="Author">
                <w:rPr>
                  <w:rFonts w:ascii="Cambria Math" w:hAnsi="Cambria Math" w:cs="Arial"/>
                  <w:i/>
                  <w:color w:val="1D1B11" w:themeColor="background2" w:themeShade="1A"/>
                  <w:sz w:val="20"/>
                </w:rPr>
              </w:ins>
            </m:ctrlPr>
          </m:sSubPr>
          <m:e>
            <m:r>
              <w:ins w:id="106" w:author="Author">
                <w:rPr>
                  <w:rFonts w:ascii="Cambria Math" w:hAnsi="Cambria Math" w:cs="Arial"/>
                  <w:color w:val="1D1B11" w:themeColor="background2" w:themeShade="1A"/>
                  <w:sz w:val="20"/>
                </w:rPr>
                <m:t>E</m:t>
              </w:ins>
            </m:r>
          </m:e>
          <m:sub>
            <m:r>
              <w:ins w:id="107" w:author="Author">
                <w:rPr>
                  <w:rFonts w:ascii="Cambria Math" w:hAnsi="Cambria Math" w:cs="Arial"/>
                  <w:color w:val="1D1B11" w:themeColor="background2" w:themeShade="1A"/>
                  <w:sz w:val="20"/>
                </w:rPr>
                <m:t>f</m:t>
              </w:ins>
            </m:r>
          </m:sub>
        </m:sSub>
      </m:oMath>
      <w:ins w:id="108" w:author="Author">
        <w:r w:rsidR="00860097" w:rsidRPr="00E51F9D">
          <w:rPr>
            <w:rFonts w:ascii="Arial" w:eastAsia="Arial" w:hAnsi="Arial" w:cs="Arial"/>
            <w:color w:val="1D1B11" w:themeColor="background2" w:themeShade="1A"/>
            <w:sz w:val="20"/>
          </w:rPr>
          <w:t xml:space="preserve">    =   tensile modulus of elasticity of FRP, psi (MPa)</w:t>
        </w:r>
      </w:ins>
    </w:p>
    <w:p w14:paraId="0EBD4F25" w14:textId="77777777" w:rsidR="00860097" w:rsidRPr="00E51F9D" w:rsidRDefault="00860097" w:rsidP="00E64602">
      <w:pPr>
        <w:ind w:left="701"/>
        <w:rPr>
          <w:ins w:id="109" w:author="Author"/>
          <w:rFonts w:ascii="Arial" w:eastAsiaTheme="minorEastAsia" w:hAnsi="Arial" w:cs="Arial"/>
          <w:i/>
          <w:color w:val="1D1B11" w:themeColor="background2" w:themeShade="1A"/>
          <w:sz w:val="20"/>
        </w:rPr>
      </w:pPr>
    </w:p>
    <w:p w14:paraId="0F920434" w14:textId="77777777" w:rsidR="00860097" w:rsidRPr="00F275B0" w:rsidRDefault="009926B9" w:rsidP="00E64602">
      <w:pPr>
        <w:ind w:left="701"/>
        <w:rPr>
          <w:ins w:id="110" w:author="Author"/>
          <w:rFonts w:ascii="Arial" w:eastAsiaTheme="minorEastAsia" w:hAnsi="Arial" w:cs="Arial"/>
          <w:iCs/>
          <w:color w:val="1D1B11" w:themeColor="background2" w:themeShade="1A"/>
          <w:sz w:val="20"/>
        </w:rPr>
      </w:pPr>
      <m:oMath>
        <m:sSub>
          <m:sSubPr>
            <m:ctrlPr>
              <w:ins w:id="111" w:author="Author">
                <w:rPr>
                  <w:rFonts w:ascii="Cambria Math" w:hAnsi="Cambria Math" w:cs="Arial"/>
                  <w:i/>
                  <w:color w:val="1D1B11" w:themeColor="background2" w:themeShade="1A"/>
                  <w:sz w:val="20"/>
                </w:rPr>
              </w:ins>
            </m:ctrlPr>
          </m:sSubPr>
          <m:e>
            <m:r>
              <w:ins w:id="112" w:author="Author">
                <w:rPr>
                  <w:rFonts w:ascii="Cambria Math" w:hAnsi="Cambria Math" w:cs="Arial"/>
                  <w:color w:val="1D1B11" w:themeColor="background2" w:themeShade="1A"/>
                  <w:sz w:val="20"/>
                </w:rPr>
                <m:t>f`</m:t>
              </w:ins>
            </m:r>
          </m:e>
          <m:sub>
            <m:r>
              <w:ins w:id="113" w:author="Author">
                <w:rPr>
                  <w:rFonts w:ascii="Cambria Math" w:hAnsi="Cambria Math" w:cs="Arial"/>
                  <w:color w:val="1D1B11" w:themeColor="background2" w:themeShade="1A"/>
                  <w:sz w:val="20"/>
                </w:rPr>
                <m:t>c</m:t>
              </w:ins>
            </m:r>
          </m:sub>
        </m:sSub>
      </m:oMath>
      <w:ins w:id="114" w:author="Author">
        <w:r w:rsidR="00860097" w:rsidRPr="00E51F9D">
          <w:rPr>
            <w:rFonts w:ascii="Arial" w:eastAsiaTheme="minorEastAsia" w:hAnsi="Arial" w:cs="Arial"/>
            <w:i/>
            <w:color w:val="1D1B11" w:themeColor="background2" w:themeShade="1A"/>
            <w:sz w:val="20"/>
          </w:rPr>
          <w:t xml:space="preserve">   =   </w:t>
        </w:r>
        <w:r w:rsidR="00860097" w:rsidRPr="00F275B0">
          <w:rPr>
            <w:rFonts w:ascii="Arial" w:eastAsiaTheme="minorEastAsia" w:hAnsi="Arial" w:cs="Arial"/>
            <w:iCs/>
            <w:color w:val="1D1B11" w:themeColor="background2" w:themeShade="1A"/>
            <w:sz w:val="20"/>
          </w:rPr>
          <w:t>specified compressive strength of concrete, psi (MPa)</w:t>
        </w:r>
      </w:ins>
    </w:p>
    <w:p w14:paraId="6FB7F67C" w14:textId="77777777" w:rsidR="00860097" w:rsidRPr="00F275B0" w:rsidRDefault="00860097" w:rsidP="00E64602">
      <w:pPr>
        <w:ind w:left="701"/>
        <w:rPr>
          <w:ins w:id="115" w:author="Author"/>
          <w:rFonts w:ascii="Arial" w:eastAsiaTheme="minorEastAsia" w:hAnsi="Arial" w:cs="Arial"/>
          <w:iCs/>
          <w:color w:val="1D1B11" w:themeColor="background2" w:themeShade="1A"/>
          <w:sz w:val="20"/>
        </w:rPr>
      </w:pPr>
    </w:p>
    <w:p w14:paraId="7F77EAB4" w14:textId="77777777" w:rsidR="00860097" w:rsidRPr="00E51F9D" w:rsidRDefault="009926B9" w:rsidP="00E64602">
      <w:pPr>
        <w:ind w:left="701"/>
        <w:rPr>
          <w:ins w:id="116" w:author="Author"/>
          <w:rFonts w:ascii="Arial" w:eastAsia="Arial" w:hAnsi="Arial" w:cs="Arial"/>
          <w:color w:val="1D1B11" w:themeColor="background2" w:themeShade="1A"/>
          <w:sz w:val="20"/>
        </w:rPr>
      </w:pPr>
      <m:oMath>
        <m:sSub>
          <m:sSubPr>
            <m:ctrlPr>
              <w:ins w:id="117" w:author="Author">
                <w:rPr>
                  <w:rFonts w:ascii="Cambria Math" w:eastAsiaTheme="minorEastAsia" w:hAnsi="Cambria Math" w:cs="Arial"/>
                  <w:i/>
                  <w:color w:val="1D1B11" w:themeColor="background2" w:themeShade="1A"/>
                  <w:sz w:val="20"/>
                </w:rPr>
              </w:ins>
            </m:ctrlPr>
          </m:sSubPr>
          <m:e>
            <m:r>
              <w:ins w:id="118" w:author="Author">
                <w:rPr>
                  <w:rFonts w:ascii="Cambria Math" w:eastAsiaTheme="minorEastAsia" w:hAnsi="Cambria Math" w:cs="Arial"/>
                  <w:color w:val="1D1B11" w:themeColor="background2" w:themeShade="1A"/>
                  <w:sz w:val="20"/>
                </w:rPr>
                <m:t>f</m:t>
              </w:ins>
            </m:r>
          </m:e>
          <m:sub>
            <m:r>
              <w:ins w:id="119" w:author="Author">
                <w:rPr>
                  <w:rFonts w:ascii="Cambria Math" w:eastAsiaTheme="minorEastAsia" w:hAnsi="Cambria Math" w:cs="Arial"/>
                  <w:color w:val="1D1B11" w:themeColor="background2" w:themeShade="1A"/>
                  <w:sz w:val="20"/>
                </w:rPr>
                <m:t>fe</m:t>
              </w:ins>
            </m:r>
          </m:sub>
        </m:sSub>
      </m:oMath>
      <w:ins w:id="120" w:author="Author">
        <w:r w:rsidR="00860097" w:rsidRPr="00E51F9D">
          <w:rPr>
            <w:rFonts w:ascii="Arial" w:eastAsia="Arial" w:hAnsi="Arial" w:cs="Arial"/>
            <w:color w:val="1D1B11" w:themeColor="background2" w:themeShade="1A"/>
            <w:sz w:val="20"/>
          </w:rPr>
          <w:t xml:space="preserve">   =   effective stress in the FRP; stress attained at </w:t>
        </w:r>
        <w:r w:rsidR="00860097">
          <w:rPr>
            <w:rFonts w:ascii="Arial" w:eastAsia="Arial" w:hAnsi="Arial" w:cs="Arial"/>
            <w:color w:val="1D1B11" w:themeColor="background2" w:themeShade="1A"/>
            <w:sz w:val="20"/>
          </w:rPr>
          <w:t>nominal strength</w:t>
        </w:r>
        <w:r w:rsidR="00860097" w:rsidRPr="00E51F9D">
          <w:rPr>
            <w:rFonts w:ascii="Arial" w:eastAsia="Arial" w:hAnsi="Arial" w:cs="Arial"/>
            <w:color w:val="1D1B11" w:themeColor="background2" w:themeShade="1A"/>
            <w:sz w:val="20"/>
          </w:rPr>
          <w:t>, psi (MPa)</w:t>
        </w:r>
      </w:ins>
    </w:p>
    <w:p w14:paraId="3673FEBE" w14:textId="77777777" w:rsidR="00860097" w:rsidRPr="00E51F9D" w:rsidRDefault="00860097" w:rsidP="00E64602">
      <w:pPr>
        <w:ind w:left="701"/>
        <w:rPr>
          <w:ins w:id="121" w:author="Author"/>
          <w:rFonts w:ascii="Arial" w:eastAsiaTheme="minorEastAsia" w:hAnsi="Arial" w:cs="Arial"/>
          <w:i/>
          <w:color w:val="1D1B11" w:themeColor="background2" w:themeShade="1A"/>
          <w:sz w:val="20"/>
        </w:rPr>
      </w:pPr>
    </w:p>
    <w:p w14:paraId="1B008289" w14:textId="31050514" w:rsidR="00860097" w:rsidRPr="00E64602" w:rsidRDefault="009926B9" w:rsidP="00E64602">
      <w:pPr>
        <w:ind w:left="701"/>
        <w:rPr>
          <w:ins w:id="122" w:author="Author"/>
          <w:rFonts w:ascii="Arial" w:eastAsiaTheme="minorEastAsia" w:hAnsi="Arial" w:cs="Arial"/>
          <w:iCs/>
          <w:color w:val="1D1B11" w:themeColor="background2" w:themeShade="1A"/>
          <w:sz w:val="20"/>
          <w:rPrChange w:id="123" w:author="Author">
            <w:rPr>
              <w:ins w:id="124" w:author="Author"/>
              <w:rFonts w:ascii="Arial" w:eastAsiaTheme="minorEastAsia" w:hAnsi="Arial" w:cs="Arial"/>
              <w:i/>
              <w:color w:val="1D1B11" w:themeColor="background2" w:themeShade="1A"/>
              <w:sz w:val="20"/>
            </w:rPr>
          </w:rPrChange>
        </w:rPr>
      </w:pPr>
      <m:oMath>
        <m:sSub>
          <m:sSubPr>
            <m:ctrlPr>
              <w:ins w:id="125" w:author="Author">
                <w:rPr>
                  <w:rFonts w:ascii="Cambria Math" w:hAnsi="Cambria Math" w:cs="Arial"/>
                  <w:i/>
                  <w:color w:val="1D1B11" w:themeColor="background2" w:themeShade="1A"/>
                  <w:sz w:val="20"/>
                </w:rPr>
              </w:ins>
            </m:ctrlPr>
          </m:sSubPr>
          <m:e>
            <m:r>
              <w:ins w:id="126" w:author="Author">
                <w:rPr>
                  <w:rFonts w:ascii="Cambria Math" w:hAnsi="Cambria Math" w:cs="Arial"/>
                  <w:color w:val="1D1B11" w:themeColor="background2" w:themeShade="1A"/>
                  <w:sz w:val="20"/>
                </w:rPr>
                <m:t>k</m:t>
              </w:ins>
            </m:r>
          </m:e>
          <m:sub>
            <m:r>
              <w:ins w:id="127" w:author="Author">
                <w:rPr>
                  <w:rFonts w:ascii="Cambria Math" w:hAnsi="Cambria Math" w:cs="Arial"/>
                  <w:color w:val="1D1B11" w:themeColor="background2" w:themeShade="1A"/>
                  <w:sz w:val="20"/>
                </w:rPr>
                <m:t>1</m:t>
              </w:ins>
            </m:r>
          </m:sub>
        </m:sSub>
      </m:oMath>
      <w:ins w:id="128" w:author="Author">
        <w:r w:rsidR="00860097" w:rsidRPr="00E51F9D">
          <w:rPr>
            <w:rFonts w:ascii="Arial" w:eastAsiaTheme="minorEastAsia" w:hAnsi="Arial" w:cs="Arial"/>
            <w:i/>
            <w:color w:val="1D1B11" w:themeColor="background2" w:themeShade="1A"/>
            <w:sz w:val="20"/>
          </w:rPr>
          <w:t xml:space="preserve">    =    </w:t>
        </w:r>
        <w:r w:rsidR="00860097" w:rsidRPr="00E64602">
          <w:rPr>
            <w:rFonts w:ascii="Arial" w:eastAsiaTheme="minorEastAsia" w:hAnsi="Arial" w:cs="Arial"/>
            <w:iCs/>
            <w:color w:val="1D1B11" w:themeColor="background2" w:themeShade="1A"/>
            <w:sz w:val="20"/>
          </w:rPr>
          <w:t xml:space="preserve">modification factor applied to </w:t>
        </w:r>
        <m:oMath>
          <m:sSub>
            <m:sSubPr>
              <m:ctrlPr>
                <w:rPr>
                  <w:rFonts w:ascii="Cambria Math" w:hAnsi="Cambria Math" w:cs="Arial"/>
                  <w:iCs/>
                  <w:color w:val="1D1B11" w:themeColor="background2" w:themeShade="1A"/>
                  <w:sz w:val="20"/>
                </w:rPr>
              </m:ctrlPr>
            </m:sSubPr>
            <m:e>
              <m:r>
                <m:rPr>
                  <m:sty m:val="p"/>
                </m:rPr>
                <w:rPr>
                  <w:rFonts w:ascii="Cambria Math" w:hAnsi="Cambria Math" w:cs="Arial"/>
                  <w:color w:val="1D1B11" w:themeColor="background2" w:themeShade="1A"/>
                  <w:sz w:val="20"/>
                </w:rPr>
                <m:t>κ</m:t>
              </m:r>
            </m:e>
            <m:sub>
              <m:r>
                <m:rPr>
                  <m:sty m:val="p"/>
                </m:rPr>
                <w:rPr>
                  <w:rFonts w:ascii="Cambria Math" w:hAnsi="Cambria Math" w:cs="Arial"/>
                  <w:color w:val="1D1B11" w:themeColor="background2" w:themeShade="1A"/>
                  <w:sz w:val="20"/>
                </w:rPr>
                <m:t>v</m:t>
              </m:r>
            </m:sub>
          </m:sSub>
        </m:oMath>
        <w:r w:rsidR="00860097" w:rsidRPr="00E64602">
          <w:rPr>
            <w:rFonts w:ascii="Arial" w:eastAsiaTheme="minorEastAsia" w:hAnsi="Arial" w:cs="Arial"/>
            <w:iCs/>
            <w:color w:val="1D1B11" w:themeColor="background2" w:themeShade="1A"/>
            <w:sz w:val="20"/>
            <w:rPrChange w:id="129" w:author="Author">
              <w:rPr>
                <w:rFonts w:ascii="Arial" w:eastAsiaTheme="minorEastAsia" w:hAnsi="Arial" w:cs="Arial"/>
                <w:i/>
                <w:color w:val="1D1B11" w:themeColor="background2" w:themeShade="1A"/>
                <w:sz w:val="20"/>
              </w:rPr>
            </w:rPrChange>
          </w:rPr>
          <w:t xml:space="preserve"> to account for concrete strength</w:t>
        </w:r>
      </w:ins>
    </w:p>
    <w:p w14:paraId="7D9C8E7E" w14:textId="77777777" w:rsidR="00860097" w:rsidRPr="00E51F9D" w:rsidRDefault="00860097" w:rsidP="00E64602">
      <w:pPr>
        <w:ind w:left="701"/>
        <w:rPr>
          <w:ins w:id="130" w:author="Author"/>
          <w:rFonts w:ascii="Arial" w:eastAsiaTheme="minorEastAsia" w:hAnsi="Arial" w:cs="Arial"/>
          <w:i/>
          <w:color w:val="1D1B11" w:themeColor="background2" w:themeShade="1A"/>
          <w:sz w:val="20"/>
        </w:rPr>
      </w:pPr>
    </w:p>
    <w:p w14:paraId="7A1377F9" w14:textId="1B3E0E4E" w:rsidR="00860097" w:rsidRPr="00E51F9D" w:rsidRDefault="009926B9" w:rsidP="00E64602">
      <w:pPr>
        <w:ind w:left="701"/>
        <w:rPr>
          <w:ins w:id="131" w:author="Author"/>
          <w:rFonts w:ascii="Arial" w:eastAsiaTheme="minorEastAsia" w:hAnsi="Arial" w:cs="Arial"/>
          <w:i/>
          <w:color w:val="1D1B11" w:themeColor="background2" w:themeShade="1A"/>
          <w:sz w:val="20"/>
        </w:rPr>
      </w:pPr>
      <m:oMath>
        <m:sSub>
          <m:sSubPr>
            <m:ctrlPr>
              <w:ins w:id="132" w:author="Author">
                <w:rPr>
                  <w:rFonts w:ascii="Cambria Math" w:hAnsi="Cambria Math" w:cs="Arial"/>
                  <w:i/>
                  <w:color w:val="1D1B11" w:themeColor="background2" w:themeShade="1A"/>
                  <w:sz w:val="20"/>
                </w:rPr>
              </w:ins>
            </m:ctrlPr>
          </m:sSubPr>
          <m:e>
            <m:r>
              <w:ins w:id="133" w:author="Author">
                <w:rPr>
                  <w:rFonts w:ascii="Cambria Math" w:hAnsi="Cambria Math" w:cs="Arial"/>
                  <w:color w:val="1D1B11" w:themeColor="background2" w:themeShade="1A"/>
                  <w:sz w:val="20"/>
                </w:rPr>
                <m:t>k</m:t>
              </w:ins>
            </m:r>
          </m:e>
          <m:sub>
            <m:r>
              <w:ins w:id="134" w:author="Author">
                <w:rPr>
                  <w:rFonts w:ascii="Cambria Math" w:hAnsi="Cambria Math" w:cs="Arial"/>
                  <w:color w:val="1D1B11" w:themeColor="background2" w:themeShade="1A"/>
                  <w:sz w:val="20"/>
                </w:rPr>
                <m:t>2</m:t>
              </w:ins>
            </m:r>
          </m:sub>
        </m:sSub>
      </m:oMath>
      <w:ins w:id="135" w:author="Author">
        <w:r w:rsidR="00860097" w:rsidRPr="00E51F9D">
          <w:rPr>
            <w:rFonts w:ascii="Arial" w:eastAsiaTheme="minorEastAsia" w:hAnsi="Arial" w:cs="Arial"/>
            <w:i/>
            <w:color w:val="1D1B11" w:themeColor="background2" w:themeShade="1A"/>
            <w:sz w:val="20"/>
          </w:rPr>
          <w:t xml:space="preserve">    =   </w:t>
        </w:r>
        <w:r w:rsidR="00860097" w:rsidRPr="00E64602">
          <w:rPr>
            <w:rFonts w:ascii="Arial" w:eastAsiaTheme="minorEastAsia" w:hAnsi="Arial" w:cs="Arial"/>
            <w:iCs/>
            <w:color w:val="1D1B11" w:themeColor="background2" w:themeShade="1A"/>
            <w:sz w:val="20"/>
          </w:rPr>
          <w:t xml:space="preserve">modification factor applied to </w:t>
        </w:r>
        <m:oMath>
          <m:sSub>
            <m:sSubPr>
              <m:ctrlPr>
                <w:rPr>
                  <w:rFonts w:ascii="Cambria Math" w:hAnsi="Cambria Math" w:cs="Arial"/>
                  <w:iCs/>
                  <w:color w:val="1D1B11" w:themeColor="background2" w:themeShade="1A"/>
                  <w:sz w:val="20"/>
                </w:rPr>
              </m:ctrlPr>
            </m:sSubPr>
            <m:e>
              <m:r>
                <m:rPr>
                  <m:sty m:val="p"/>
                </m:rPr>
                <w:rPr>
                  <w:rFonts w:ascii="Cambria Math" w:hAnsi="Cambria Math" w:cs="Arial"/>
                  <w:color w:val="1D1B11" w:themeColor="background2" w:themeShade="1A"/>
                  <w:sz w:val="20"/>
                </w:rPr>
                <m:t>κ</m:t>
              </m:r>
            </m:e>
            <m:sub>
              <m:r>
                <m:rPr>
                  <m:sty m:val="p"/>
                </m:rPr>
                <w:rPr>
                  <w:rFonts w:ascii="Cambria Math" w:hAnsi="Cambria Math" w:cs="Arial"/>
                  <w:color w:val="1D1B11" w:themeColor="background2" w:themeShade="1A"/>
                  <w:sz w:val="20"/>
                </w:rPr>
                <m:t>v</m:t>
              </m:r>
            </m:sub>
          </m:sSub>
        </m:oMath>
        <w:r w:rsidR="00860097" w:rsidRPr="00E64602">
          <w:rPr>
            <w:rFonts w:ascii="Arial" w:eastAsiaTheme="minorEastAsia" w:hAnsi="Arial" w:cs="Arial"/>
            <w:iCs/>
            <w:color w:val="1D1B11" w:themeColor="background2" w:themeShade="1A"/>
            <w:sz w:val="20"/>
          </w:rPr>
          <w:t xml:space="preserve"> to account for wrapping scheme</w:t>
        </w:r>
      </w:ins>
    </w:p>
    <w:p w14:paraId="57EE8391" w14:textId="77777777" w:rsidR="00860097" w:rsidRPr="00E51F9D" w:rsidRDefault="00860097" w:rsidP="00E64602">
      <w:pPr>
        <w:ind w:left="701"/>
        <w:rPr>
          <w:ins w:id="136" w:author="Author"/>
          <w:rFonts w:ascii="Arial" w:eastAsiaTheme="minorEastAsia" w:hAnsi="Arial" w:cs="Arial"/>
          <w:i/>
          <w:color w:val="1D1B11" w:themeColor="background2" w:themeShade="1A"/>
          <w:sz w:val="20"/>
        </w:rPr>
      </w:pPr>
    </w:p>
    <w:p w14:paraId="743A321B" w14:textId="77777777" w:rsidR="00860097" w:rsidRPr="00E64602" w:rsidRDefault="009926B9" w:rsidP="00E64602">
      <w:pPr>
        <w:ind w:left="701"/>
        <w:rPr>
          <w:ins w:id="137" w:author="Author"/>
          <w:rFonts w:ascii="Arial" w:eastAsiaTheme="minorEastAsia" w:hAnsi="Arial" w:cs="Arial"/>
          <w:iCs/>
          <w:color w:val="1D1B11" w:themeColor="background2" w:themeShade="1A"/>
          <w:sz w:val="20"/>
        </w:rPr>
      </w:pPr>
      <m:oMath>
        <m:sSub>
          <m:sSubPr>
            <m:ctrlPr>
              <w:ins w:id="138" w:author="Author">
                <w:rPr>
                  <w:rFonts w:ascii="Cambria Math" w:hAnsi="Cambria Math" w:cs="Arial"/>
                  <w:i/>
                  <w:color w:val="1D1B11" w:themeColor="background2" w:themeShade="1A"/>
                  <w:sz w:val="20"/>
                </w:rPr>
              </w:ins>
            </m:ctrlPr>
          </m:sSubPr>
          <m:e>
            <m:r>
              <w:ins w:id="139" w:author="Author">
                <w:rPr>
                  <w:rFonts w:ascii="Cambria Math" w:hAnsi="Cambria Math" w:cs="Arial"/>
                  <w:color w:val="1D1B11" w:themeColor="background2" w:themeShade="1A"/>
                  <w:sz w:val="20"/>
                </w:rPr>
                <m:t>κ</m:t>
              </w:ins>
            </m:r>
          </m:e>
          <m:sub>
            <m:r>
              <w:ins w:id="140" w:author="Author">
                <w:rPr>
                  <w:rFonts w:ascii="Cambria Math" w:hAnsi="Cambria Math" w:cs="Arial"/>
                  <w:color w:val="1D1B11" w:themeColor="background2" w:themeShade="1A"/>
                  <w:sz w:val="20"/>
                </w:rPr>
                <m:t>v</m:t>
              </w:ins>
            </m:r>
          </m:sub>
        </m:sSub>
      </m:oMath>
      <w:ins w:id="141" w:author="Author">
        <w:r w:rsidR="00860097" w:rsidRPr="00E51F9D">
          <w:rPr>
            <w:rFonts w:ascii="Arial" w:eastAsiaTheme="minorEastAsia" w:hAnsi="Arial" w:cs="Arial"/>
            <w:i/>
            <w:color w:val="1D1B11" w:themeColor="background2" w:themeShade="1A"/>
            <w:sz w:val="20"/>
          </w:rPr>
          <w:t xml:space="preserve">    =  </w:t>
        </w:r>
        <w:r w:rsidR="00860097" w:rsidRPr="00E64602">
          <w:rPr>
            <w:rFonts w:ascii="Arial" w:eastAsiaTheme="minorEastAsia" w:hAnsi="Arial" w:cs="Arial"/>
            <w:iCs/>
            <w:color w:val="1D1B11" w:themeColor="background2" w:themeShade="1A"/>
            <w:sz w:val="20"/>
          </w:rPr>
          <w:t xml:space="preserve"> bond-dependent coefficient for shear</w:t>
        </w:r>
      </w:ins>
    </w:p>
    <w:p w14:paraId="77A12D3E" w14:textId="77777777" w:rsidR="00860097" w:rsidRPr="00E51F9D" w:rsidRDefault="00860097" w:rsidP="00E64602">
      <w:pPr>
        <w:ind w:left="701"/>
        <w:rPr>
          <w:ins w:id="142" w:author="Author"/>
          <w:rFonts w:ascii="Arial" w:eastAsiaTheme="minorEastAsia" w:hAnsi="Arial" w:cs="Arial"/>
          <w:i/>
          <w:color w:val="1D1B11" w:themeColor="background2" w:themeShade="1A"/>
          <w:sz w:val="20"/>
        </w:rPr>
      </w:pPr>
    </w:p>
    <w:p w14:paraId="7D51920A" w14:textId="77777777" w:rsidR="00860097" w:rsidRPr="00E64602" w:rsidRDefault="00860097" w:rsidP="00E64602">
      <w:pPr>
        <w:ind w:left="701"/>
        <w:rPr>
          <w:ins w:id="143" w:author="Author"/>
          <w:rFonts w:ascii="Arial" w:eastAsiaTheme="minorEastAsia" w:hAnsi="Arial" w:cs="Arial"/>
          <w:color w:val="1D1B11" w:themeColor="background2" w:themeShade="1A"/>
          <w:sz w:val="20"/>
        </w:rPr>
      </w:pPr>
      <w:proofErr w:type="spellStart"/>
      <w:ins w:id="144" w:author="Author">
        <w:r w:rsidRPr="00E51F9D">
          <w:rPr>
            <w:rFonts w:ascii="Arial" w:eastAsiaTheme="minorEastAsia" w:hAnsi="Arial" w:cs="Arial"/>
            <w:i/>
            <w:iCs/>
            <w:color w:val="1D1B11" w:themeColor="background2" w:themeShade="1A"/>
            <w:sz w:val="20"/>
          </w:rPr>
          <w:t>l</w:t>
        </w:r>
        <w:r w:rsidRPr="00E51F9D">
          <w:rPr>
            <w:rFonts w:ascii="Arial" w:eastAsiaTheme="minorEastAsia" w:hAnsi="Arial" w:cs="Arial"/>
            <w:i/>
            <w:iCs/>
            <w:color w:val="1D1B11" w:themeColor="background2" w:themeShade="1A"/>
            <w:sz w:val="20"/>
            <w:vertAlign w:val="subscript"/>
          </w:rPr>
          <w:t>d</w:t>
        </w:r>
        <w:proofErr w:type="spellEnd"/>
        <w:r w:rsidRPr="00E51F9D">
          <w:rPr>
            <w:rFonts w:ascii="Arial" w:eastAsiaTheme="minorEastAsia" w:hAnsi="Arial" w:cs="Arial"/>
            <w:i/>
            <w:iCs/>
            <w:color w:val="1D1B11" w:themeColor="background2" w:themeShade="1A"/>
            <w:sz w:val="20"/>
          </w:rPr>
          <w:t xml:space="preserve">     =   </w:t>
        </w:r>
        <w:r w:rsidRPr="00E64602">
          <w:rPr>
            <w:rFonts w:ascii="Arial" w:eastAsiaTheme="minorEastAsia" w:hAnsi="Arial" w:cs="Arial"/>
            <w:color w:val="1D1B11" w:themeColor="background2" w:themeShade="1A"/>
            <w:sz w:val="20"/>
          </w:rPr>
          <w:t>development length</w:t>
        </w:r>
      </w:ins>
    </w:p>
    <w:p w14:paraId="3D5C86D7" w14:textId="77777777" w:rsidR="00860097" w:rsidRPr="00E51F9D" w:rsidRDefault="00860097" w:rsidP="00E64602">
      <w:pPr>
        <w:ind w:left="701"/>
        <w:rPr>
          <w:ins w:id="145" w:author="Author"/>
          <w:rFonts w:ascii="Arial" w:eastAsiaTheme="minorEastAsia" w:hAnsi="Arial" w:cs="Arial"/>
          <w:i/>
          <w:iCs/>
          <w:color w:val="1D1B11" w:themeColor="background2" w:themeShade="1A"/>
          <w:sz w:val="20"/>
          <w:vertAlign w:val="subscript"/>
        </w:rPr>
      </w:pPr>
    </w:p>
    <w:p w14:paraId="21ADADAA" w14:textId="77777777" w:rsidR="00860097" w:rsidRPr="00E64602" w:rsidRDefault="009926B9" w:rsidP="00E64602">
      <w:pPr>
        <w:ind w:left="701"/>
        <w:rPr>
          <w:ins w:id="146" w:author="Author"/>
          <w:rFonts w:ascii="Arial" w:eastAsiaTheme="minorEastAsia" w:hAnsi="Arial" w:cs="Arial"/>
          <w:iCs/>
          <w:color w:val="1D1B11" w:themeColor="background2" w:themeShade="1A"/>
          <w:sz w:val="20"/>
        </w:rPr>
      </w:pPr>
      <m:oMath>
        <m:sSub>
          <m:sSubPr>
            <m:ctrlPr>
              <w:ins w:id="147" w:author="Author">
                <w:rPr>
                  <w:rFonts w:ascii="Cambria Math" w:hAnsi="Cambria Math" w:cs="Arial"/>
                  <w:i/>
                  <w:color w:val="1D1B11" w:themeColor="background2" w:themeShade="1A"/>
                  <w:sz w:val="20"/>
                </w:rPr>
              </w:ins>
            </m:ctrlPr>
          </m:sSubPr>
          <m:e>
            <m:r>
              <w:ins w:id="148" w:author="Author">
                <w:rPr>
                  <w:rFonts w:ascii="Cambria Math" w:hAnsi="Cambria Math" w:cs="Arial"/>
                  <w:color w:val="1D1B11" w:themeColor="background2" w:themeShade="1A"/>
                  <w:sz w:val="20"/>
                </w:rPr>
                <m:t>L</m:t>
              </w:ins>
            </m:r>
          </m:e>
          <m:sub>
            <m:r>
              <w:ins w:id="149" w:author="Author">
                <w:rPr>
                  <w:rFonts w:ascii="Cambria Math" w:hAnsi="Cambria Math" w:cs="Arial"/>
                  <w:color w:val="1D1B11" w:themeColor="background2" w:themeShade="1A"/>
                  <w:sz w:val="20"/>
                </w:rPr>
                <m:t>e</m:t>
              </w:ins>
            </m:r>
          </m:sub>
        </m:sSub>
      </m:oMath>
      <w:ins w:id="150" w:author="Author">
        <w:r w:rsidR="00860097" w:rsidRPr="00E51F9D">
          <w:rPr>
            <w:rFonts w:ascii="Arial" w:eastAsiaTheme="minorEastAsia" w:hAnsi="Arial" w:cs="Arial"/>
            <w:i/>
            <w:color w:val="1D1B11" w:themeColor="background2" w:themeShade="1A"/>
            <w:sz w:val="20"/>
          </w:rPr>
          <w:t xml:space="preserve">    =   </w:t>
        </w:r>
        <w:r w:rsidR="00860097" w:rsidRPr="00E64602">
          <w:rPr>
            <w:rFonts w:ascii="Arial" w:eastAsiaTheme="minorEastAsia" w:hAnsi="Arial" w:cs="Arial"/>
            <w:iCs/>
            <w:color w:val="1D1B11" w:themeColor="background2" w:themeShade="1A"/>
            <w:sz w:val="20"/>
          </w:rPr>
          <w:t>active bond length of FRP laminate, in. (mm)</w:t>
        </w:r>
      </w:ins>
    </w:p>
    <w:p w14:paraId="1EEC1825" w14:textId="77777777" w:rsidR="00860097" w:rsidRPr="00E51F9D" w:rsidRDefault="00860097" w:rsidP="00E64602">
      <w:pPr>
        <w:ind w:left="701"/>
        <w:rPr>
          <w:ins w:id="151" w:author="Author"/>
          <w:rFonts w:ascii="Arial" w:eastAsiaTheme="minorEastAsia" w:hAnsi="Arial" w:cs="Arial"/>
          <w:i/>
          <w:color w:val="1D1B11" w:themeColor="background2" w:themeShade="1A"/>
          <w:sz w:val="20"/>
        </w:rPr>
      </w:pPr>
    </w:p>
    <w:p w14:paraId="6266FE8F" w14:textId="77777777" w:rsidR="00860097" w:rsidRPr="00E51F9D" w:rsidRDefault="00860097" w:rsidP="00E64602">
      <w:pPr>
        <w:ind w:left="701"/>
        <w:rPr>
          <w:ins w:id="152" w:author="Author"/>
          <w:rFonts w:ascii="Arial" w:eastAsia="Arial" w:hAnsi="Arial" w:cs="Arial"/>
          <w:color w:val="1D1B11" w:themeColor="background2" w:themeShade="1A"/>
          <w:sz w:val="20"/>
        </w:rPr>
      </w:pPr>
      <m:oMath>
        <m:r>
          <w:ins w:id="153" w:author="Author">
            <w:rPr>
              <w:rFonts w:ascii="Cambria Math" w:hAnsi="Cambria Math" w:cs="Arial"/>
              <w:color w:val="1D1B11" w:themeColor="background2" w:themeShade="1A"/>
              <w:sz w:val="20"/>
            </w:rPr>
            <m:t>n</m:t>
          </w:ins>
        </m:r>
      </m:oMath>
      <w:ins w:id="154" w:author="Author">
        <w:r w:rsidRPr="00E51F9D">
          <w:rPr>
            <w:rFonts w:ascii="Arial" w:eastAsia="Arial" w:hAnsi="Arial" w:cs="Arial"/>
            <w:color w:val="1D1B11" w:themeColor="background2" w:themeShade="1A"/>
            <w:sz w:val="20"/>
          </w:rPr>
          <w:t xml:space="preserve">     =   number of plies of FRP reinforcement</w:t>
        </w:r>
      </w:ins>
    </w:p>
    <w:p w14:paraId="244099DB" w14:textId="77777777" w:rsidR="00860097" w:rsidRPr="00E51F9D" w:rsidRDefault="00860097" w:rsidP="00E64602">
      <w:pPr>
        <w:ind w:left="701"/>
        <w:rPr>
          <w:ins w:id="155" w:author="Author"/>
          <w:rFonts w:ascii="Arial" w:eastAsia="Arial" w:hAnsi="Arial" w:cs="Arial"/>
          <w:color w:val="1D1B11" w:themeColor="background2" w:themeShade="1A"/>
          <w:sz w:val="20"/>
        </w:rPr>
      </w:pPr>
    </w:p>
    <w:p w14:paraId="5D5B1B3B" w14:textId="77777777" w:rsidR="00860097" w:rsidRPr="00E51F9D" w:rsidRDefault="009926B9" w:rsidP="00E64602">
      <w:pPr>
        <w:ind w:left="701"/>
        <w:rPr>
          <w:ins w:id="156" w:author="Author"/>
          <w:rFonts w:ascii="Arial" w:eastAsia="Arial" w:hAnsi="Arial" w:cs="Arial"/>
          <w:color w:val="1D1B11" w:themeColor="background2" w:themeShade="1A"/>
          <w:sz w:val="20"/>
        </w:rPr>
      </w:pPr>
      <m:oMath>
        <m:sSub>
          <m:sSubPr>
            <m:ctrlPr>
              <w:ins w:id="157" w:author="Author">
                <w:rPr>
                  <w:rFonts w:ascii="Cambria Math" w:hAnsi="Cambria Math" w:cs="Arial"/>
                  <w:i/>
                  <w:color w:val="1D1B11" w:themeColor="background2" w:themeShade="1A"/>
                  <w:sz w:val="20"/>
                </w:rPr>
              </w:ins>
            </m:ctrlPr>
          </m:sSubPr>
          <m:e>
            <m:r>
              <w:ins w:id="158" w:author="Author">
                <w:rPr>
                  <w:rFonts w:ascii="Cambria Math" w:hAnsi="Cambria Math" w:cs="Arial"/>
                  <w:color w:val="1D1B11" w:themeColor="background2" w:themeShade="1A"/>
                  <w:sz w:val="20"/>
                </w:rPr>
                <m:t>t</m:t>
              </w:ins>
            </m:r>
          </m:e>
          <m:sub>
            <m:r>
              <w:ins w:id="159" w:author="Author">
                <w:rPr>
                  <w:rFonts w:ascii="Cambria Math" w:hAnsi="Cambria Math" w:cs="Arial"/>
                  <w:color w:val="1D1B11" w:themeColor="background2" w:themeShade="1A"/>
                  <w:sz w:val="20"/>
                </w:rPr>
                <m:t>f</m:t>
              </w:ins>
            </m:r>
          </m:sub>
        </m:sSub>
      </m:oMath>
      <w:ins w:id="160" w:author="Author">
        <w:r w:rsidR="00860097" w:rsidRPr="00E51F9D">
          <w:rPr>
            <w:rFonts w:ascii="Arial" w:eastAsia="Arial" w:hAnsi="Arial" w:cs="Arial"/>
            <w:color w:val="1D1B11" w:themeColor="background2" w:themeShade="1A"/>
            <w:sz w:val="20"/>
          </w:rPr>
          <w:t xml:space="preserve">    =   nominal thickness of one ply of FRP reinforcement, in. (mm)</w:t>
        </w:r>
      </w:ins>
    </w:p>
    <w:p w14:paraId="0B309AE0" w14:textId="77777777" w:rsidR="00860097" w:rsidRPr="00E51F9D" w:rsidRDefault="00860097" w:rsidP="00E64602">
      <w:pPr>
        <w:ind w:left="701"/>
        <w:rPr>
          <w:ins w:id="161" w:author="Author"/>
          <w:rFonts w:ascii="Arial" w:eastAsia="Arial" w:hAnsi="Arial" w:cs="Arial"/>
          <w:color w:val="1D1B11" w:themeColor="background2" w:themeShade="1A"/>
          <w:sz w:val="20"/>
        </w:rPr>
      </w:pPr>
    </w:p>
    <w:p w14:paraId="62B24130" w14:textId="77777777" w:rsidR="00860097" w:rsidRPr="00E51F9D" w:rsidRDefault="009926B9" w:rsidP="00E64602">
      <w:pPr>
        <w:ind w:left="701"/>
        <w:rPr>
          <w:ins w:id="162" w:author="Author"/>
          <w:rFonts w:ascii="Arial" w:eastAsia="Arial" w:hAnsi="Arial" w:cs="Arial"/>
          <w:color w:val="1D1B11" w:themeColor="background2" w:themeShade="1A"/>
          <w:sz w:val="20"/>
        </w:rPr>
      </w:pPr>
      <m:oMath>
        <m:sSub>
          <m:sSubPr>
            <m:ctrlPr>
              <w:ins w:id="163" w:author="Author">
                <w:rPr>
                  <w:rFonts w:ascii="Cambria Math" w:hAnsi="Cambria Math" w:cs="Arial"/>
                  <w:i/>
                  <w:color w:val="1D1B11" w:themeColor="background2" w:themeShade="1A"/>
                  <w:sz w:val="20"/>
                </w:rPr>
              </w:ins>
            </m:ctrlPr>
          </m:sSubPr>
          <m:e>
            <m:r>
              <w:ins w:id="164" w:author="Author">
                <w:rPr>
                  <w:rFonts w:ascii="Cambria Math" w:hAnsi="Cambria Math" w:cs="Arial"/>
                  <w:color w:val="1D1B11" w:themeColor="background2" w:themeShade="1A"/>
                  <w:sz w:val="20"/>
                </w:rPr>
                <m:t>V</m:t>
              </w:ins>
            </m:r>
          </m:e>
          <m:sub>
            <m:r>
              <w:ins w:id="165" w:author="Author">
                <w:rPr>
                  <w:rFonts w:ascii="Cambria Math" w:hAnsi="Cambria Math" w:cs="Arial"/>
                  <w:color w:val="1D1B11" w:themeColor="background2" w:themeShade="1A"/>
                  <w:sz w:val="20"/>
                </w:rPr>
                <m:t>c</m:t>
              </w:ins>
            </m:r>
          </m:sub>
        </m:sSub>
      </m:oMath>
      <w:ins w:id="166" w:author="Author">
        <w:r w:rsidR="00860097" w:rsidRPr="00E51F9D">
          <w:rPr>
            <w:rFonts w:ascii="Arial" w:eastAsia="Arial" w:hAnsi="Arial" w:cs="Arial"/>
            <w:color w:val="1D1B11" w:themeColor="background2" w:themeShade="1A"/>
            <w:sz w:val="20"/>
          </w:rPr>
          <w:t xml:space="preserve">    =   nominal shear strength provided by concrete with steel flexural reinforcement, lb (N)</w:t>
        </w:r>
      </w:ins>
    </w:p>
    <w:p w14:paraId="6B7BC905" w14:textId="77777777" w:rsidR="00860097" w:rsidRPr="00E51F9D" w:rsidRDefault="00860097" w:rsidP="00E64602">
      <w:pPr>
        <w:ind w:left="701"/>
        <w:rPr>
          <w:ins w:id="167" w:author="Author"/>
          <w:rFonts w:ascii="Arial" w:eastAsia="Arial" w:hAnsi="Arial" w:cs="Arial"/>
          <w:color w:val="1D1B11" w:themeColor="background2" w:themeShade="1A"/>
          <w:sz w:val="20"/>
        </w:rPr>
      </w:pPr>
    </w:p>
    <w:p w14:paraId="06DBA4F4" w14:textId="77777777" w:rsidR="00860097" w:rsidRPr="00E51F9D" w:rsidRDefault="009926B9" w:rsidP="00E64602">
      <w:pPr>
        <w:ind w:left="701"/>
        <w:rPr>
          <w:ins w:id="168" w:author="Author"/>
          <w:rFonts w:ascii="Arial" w:eastAsia="Arial" w:hAnsi="Arial" w:cs="Arial"/>
          <w:color w:val="1D1B11" w:themeColor="background2" w:themeShade="1A"/>
          <w:sz w:val="20"/>
        </w:rPr>
      </w:pPr>
      <m:oMath>
        <m:sSub>
          <m:sSubPr>
            <m:ctrlPr>
              <w:ins w:id="169" w:author="Author">
                <w:rPr>
                  <w:rFonts w:ascii="Cambria Math" w:hAnsi="Cambria Math" w:cs="Arial"/>
                  <w:i/>
                  <w:color w:val="1D1B11" w:themeColor="background2" w:themeShade="1A"/>
                  <w:sz w:val="20"/>
                </w:rPr>
              </w:ins>
            </m:ctrlPr>
          </m:sSubPr>
          <m:e>
            <m:r>
              <w:ins w:id="170" w:author="Author">
                <w:rPr>
                  <w:rFonts w:ascii="Cambria Math" w:hAnsi="Cambria Math" w:cs="Arial"/>
                  <w:color w:val="1D1B11" w:themeColor="background2" w:themeShade="1A"/>
                  <w:sz w:val="20"/>
                </w:rPr>
                <m:t>V</m:t>
              </w:ins>
            </m:r>
          </m:e>
          <m:sub>
            <m:r>
              <w:ins w:id="171" w:author="Author">
                <w:rPr>
                  <w:rFonts w:ascii="Cambria Math" w:hAnsi="Cambria Math" w:cs="Arial"/>
                  <w:color w:val="1D1B11" w:themeColor="background2" w:themeShade="1A"/>
                  <w:sz w:val="20"/>
                </w:rPr>
                <m:t>f</m:t>
              </w:ins>
            </m:r>
          </m:sub>
        </m:sSub>
      </m:oMath>
      <w:ins w:id="172" w:author="Author">
        <w:r w:rsidR="00860097" w:rsidRPr="00E51F9D">
          <w:rPr>
            <w:rFonts w:ascii="Arial" w:eastAsia="Arial" w:hAnsi="Arial" w:cs="Arial"/>
            <w:color w:val="1D1B11" w:themeColor="background2" w:themeShade="1A"/>
            <w:sz w:val="20"/>
          </w:rPr>
          <w:t xml:space="preserve">    =   nominal shear strength provided by FRP stirrups, lb (N)</w:t>
        </w:r>
      </w:ins>
    </w:p>
    <w:p w14:paraId="3353D9EA" w14:textId="77777777" w:rsidR="00860097" w:rsidRPr="00E51F9D" w:rsidRDefault="00860097" w:rsidP="00E64602">
      <w:pPr>
        <w:ind w:left="701"/>
        <w:rPr>
          <w:ins w:id="173" w:author="Author"/>
          <w:rFonts w:ascii="Arial" w:eastAsia="Arial" w:hAnsi="Arial" w:cs="Arial"/>
          <w:color w:val="1D1B11" w:themeColor="background2" w:themeShade="1A"/>
          <w:sz w:val="20"/>
        </w:rPr>
      </w:pPr>
    </w:p>
    <w:p w14:paraId="32DBC578" w14:textId="77777777" w:rsidR="00860097" w:rsidRPr="00E51F9D" w:rsidRDefault="009926B9" w:rsidP="00E64602">
      <w:pPr>
        <w:ind w:left="701"/>
        <w:rPr>
          <w:ins w:id="174" w:author="Author"/>
          <w:rFonts w:ascii="Arial" w:eastAsia="Arial" w:hAnsi="Arial" w:cs="Arial"/>
          <w:color w:val="1D1B11" w:themeColor="background2" w:themeShade="1A"/>
          <w:sz w:val="20"/>
        </w:rPr>
      </w:pPr>
      <m:oMath>
        <m:sSub>
          <m:sSubPr>
            <m:ctrlPr>
              <w:ins w:id="175" w:author="Author">
                <w:rPr>
                  <w:rFonts w:ascii="Cambria Math" w:hAnsi="Cambria Math" w:cs="Arial"/>
                  <w:i/>
                  <w:color w:val="1D1B11" w:themeColor="background2" w:themeShade="1A"/>
                  <w:sz w:val="20"/>
                </w:rPr>
              </w:ins>
            </m:ctrlPr>
          </m:sSubPr>
          <m:e>
            <m:r>
              <w:ins w:id="176" w:author="Author">
                <w:rPr>
                  <w:rFonts w:ascii="Cambria Math" w:hAnsi="Cambria Math" w:cs="Arial"/>
                  <w:color w:val="1D1B11" w:themeColor="background2" w:themeShade="1A"/>
                  <w:sz w:val="20"/>
                </w:rPr>
                <m:t>V</m:t>
              </w:ins>
            </m:r>
          </m:e>
          <m:sub>
            <m:r>
              <w:ins w:id="177" w:author="Author">
                <w:rPr>
                  <w:rFonts w:ascii="Cambria Math" w:hAnsi="Cambria Math" w:cs="Arial"/>
                  <w:color w:val="1D1B11" w:themeColor="background2" w:themeShade="1A"/>
                  <w:sz w:val="20"/>
                </w:rPr>
                <m:t>n</m:t>
              </w:ins>
            </m:r>
          </m:sub>
        </m:sSub>
      </m:oMath>
      <w:ins w:id="178" w:author="Author">
        <w:r w:rsidR="00860097" w:rsidRPr="00E51F9D">
          <w:rPr>
            <w:rFonts w:ascii="Arial" w:eastAsia="Arial" w:hAnsi="Arial" w:cs="Arial"/>
            <w:color w:val="1D1B11" w:themeColor="background2" w:themeShade="1A"/>
            <w:sz w:val="20"/>
          </w:rPr>
          <w:t xml:space="preserve">    =   nominal shear strength, lb (N)</w:t>
        </w:r>
      </w:ins>
    </w:p>
    <w:p w14:paraId="34334FCE" w14:textId="77777777" w:rsidR="00860097" w:rsidRPr="00E51F9D" w:rsidRDefault="00860097" w:rsidP="00E64602">
      <w:pPr>
        <w:ind w:left="701"/>
        <w:rPr>
          <w:ins w:id="179" w:author="Author"/>
          <w:rFonts w:ascii="Arial" w:eastAsia="Arial" w:hAnsi="Arial" w:cs="Arial"/>
          <w:color w:val="1D1B11" w:themeColor="background2" w:themeShade="1A"/>
          <w:sz w:val="20"/>
        </w:rPr>
      </w:pPr>
    </w:p>
    <w:p w14:paraId="2F89690E" w14:textId="77777777" w:rsidR="00860097" w:rsidRPr="00E51F9D" w:rsidRDefault="009926B9" w:rsidP="00E64602">
      <w:pPr>
        <w:ind w:left="701"/>
        <w:rPr>
          <w:ins w:id="180" w:author="Author"/>
          <w:rFonts w:ascii="Arial" w:eastAsia="Arial" w:hAnsi="Arial" w:cs="Arial"/>
          <w:color w:val="1D1B11" w:themeColor="background2" w:themeShade="1A"/>
          <w:sz w:val="20"/>
        </w:rPr>
      </w:pPr>
      <m:oMath>
        <m:sSub>
          <m:sSubPr>
            <m:ctrlPr>
              <w:ins w:id="181" w:author="Author">
                <w:rPr>
                  <w:rFonts w:ascii="Cambria Math" w:hAnsi="Cambria Math" w:cs="Arial"/>
                  <w:i/>
                  <w:color w:val="1D1B11" w:themeColor="background2" w:themeShade="1A"/>
                  <w:sz w:val="20"/>
                </w:rPr>
              </w:ins>
            </m:ctrlPr>
          </m:sSubPr>
          <m:e>
            <m:r>
              <w:ins w:id="182" w:author="Author">
                <w:rPr>
                  <w:rFonts w:ascii="Cambria Math" w:hAnsi="Cambria Math" w:cs="Arial"/>
                  <w:color w:val="1D1B11" w:themeColor="background2" w:themeShade="1A"/>
                  <w:sz w:val="20"/>
                </w:rPr>
                <m:t>V</m:t>
              </w:ins>
            </m:r>
          </m:e>
          <m:sub>
            <m:r>
              <w:ins w:id="183" w:author="Author">
                <w:rPr>
                  <w:rFonts w:ascii="Cambria Math" w:hAnsi="Cambria Math" w:cs="Arial"/>
                  <w:color w:val="1D1B11" w:themeColor="background2" w:themeShade="1A"/>
                  <w:sz w:val="20"/>
                </w:rPr>
                <m:t>s</m:t>
              </w:ins>
            </m:r>
          </m:sub>
        </m:sSub>
      </m:oMath>
      <w:ins w:id="184" w:author="Author">
        <w:r w:rsidR="00860097" w:rsidRPr="00E51F9D">
          <w:rPr>
            <w:rFonts w:ascii="Arial" w:eastAsia="Arial" w:hAnsi="Arial" w:cs="Arial"/>
            <w:color w:val="1D1B11" w:themeColor="background2" w:themeShade="1A"/>
            <w:sz w:val="20"/>
          </w:rPr>
          <w:t xml:space="preserve">    =   nominal shear strength provided by steel stirrups, </w:t>
        </w:r>
        <w:proofErr w:type="spellStart"/>
        <w:r w:rsidR="00860097" w:rsidRPr="00E51F9D">
          <w:rPr>
            <w:rFonts w:ascii="Arial" w:eastAsia="Arial" w:hAnsi="Arial" w:cs="Arial"/>
            <w:color w:val="1D1B11" w:themeColor="background2" w:themeShade="1A"/>
            <w:sz w:val="20"/>
          </w:rPr>
          <w:t>lb</w:t>
        </w:r>
        <w:proofErr w:type="spellEnd"/>
        <w:r w:rsidR="00860097" w:rsidRPr="00E51F9D">
          <w:rPr>
            <w:rFonts w:ascii="Arial" w:eastAsia="Arial" w:hAnsi="Arial" w:cs="Arial"/>
            <w:color w:val="1D1B11" w:themeColor="background2" w:themeShade="1A"/>
            <w:sz w:val="20"/>
          </w:rPr>
          <w:t xml:space="preserve"> (N)</w:t>
        </w:r>
      </w:ins>
    </w:p>
    <w:p w14:paraId="4590020C" w14:textId="77777777" w:rsidR="00860097" w:rsidRPr="00E51F9D" w:rsidRDefault="00860097" w:rsidP="00E64602">
      <w:pPr>
        <w:ind w:left="701"/>
        <w:rPr>
          <w:ins w:id="185" w:author="Author"/>
          <w:rFonts w:ascii="Arial" w:eastAsia="Arial" w:hAnsi="Arial" w:cs="Arial"/>
          <w:color w:val="1D1B11" w:themeColor="background2" w:themeShade="1A"/>
          <w:sz w:val="20"/>
        </w:rPr>
      </w:pPr>
    </w:p>
    <w:p w14:paraId="40AB5688" w14:textId="77777777" w:rsidR="00860097" w:rsidRPr="00E51F9D" w:rsidRDefault="009926B9" w:rsidP="00E64602">
      <w:pPr>
        <w:ind w:left="701"/>
        <w:rPr>
          <w:ins w:id="186" w:author="Author"/>
          <w:rFonts w:ascii="Arial" w:eastAsia="Arial" w:hAnsi="Arial" w:cs="Arial"/>
          <w:color w:val="1D1B11" w:themeColor="background2" w:themeShade="1A"/>
          <w:sz w:val="20"/>
        </w:rPr>
      </w:pPr>
      <m:oMath>
        <m:sSub>
          <m:sSubPr>
            <m:ctrlPr>
              <w:ins w:id="187" w:author="Author">
                <w:rPr>
                  <w:rFonts w:ascii="Cambria Math" w:hAnsi="Cambria Math" w:cs="Arial"/>
                  <w:i/>
                  <w:color w:val="1D1B11" w:themeColor="background2" w:themeShade="1A"/>
                  <w:sz w:val="20"/>
                </w:rPr>
              </w:ins>
            </m:ctrlPr>
          </m:sSubPr>
          <m:e>
            <m:r>
              <w:ins w:id="188" w:author="Author">
                <w:rPr>
                  <w:rFonts w:ascii="Cambria Math" w:hAnsi="Cambria Math" w:cs="Arial"/>
                  <w:color w:val="1D1B11" w:themeColor="background2" w:themeShade="1A"/>
                  <w:sz w:val="20"/>
                </w:rPr>
                <m:t>ε</m:t>
              </w:ins>
            </m:r>
          </m:e>
          <m:sub>
            <m:r>
              <w:ins w:id="189" w:author="Author">
                <w:rPr>
                  <w:rFonts w:ascii="Cambria Math" w:hAnsi="Cambria Math" w:cs="Arial"/>
                  <w:color w:val="1D1B11" w:themeColor="background2" w:themeShade="1A"/>
                  <w:sz w:val="20"/>
                </w:rPr>
                <m:t>fe</m:t>
              </w:ins>
            </m:r>
          </m:sub>
        </m:sSub>
      </m:oMath>
      <w:ins w:id="190" w:author="Author">
        <w:r w:rsidR="00860097" w:rsidRPr="00E51F9D">
          <w:rPr>
            <w:rFonts w:ascii="Arial" w:eastAsia="Arial" w:hAnsi="Arial" w:cs="Arial"/>
            <w:color w:val="1D1B11" w:themeColor="background2" w:themeShade="1A"/>
            <w:sz w:val="20"/>
          </w:rPr>
          <w:t xml:space="preserve">   =   effective strain in FRP reinforcement attained at </w:t>
        </w:r>
        <w:r w:rsidR="00860097">
          <w:rPr>
            <w:rFonts w:ascii="Arial" w:eastAsia="Arial" w:hAnsi="Arial" w:cs="Arial"/>
            <w:color w:val="1D1B11" w:themeColor="background2" w:themeShade="1A"/>
            <w:sz w:val="20"/>
          </w:rPr>
          <w:t>nominal strength</w:t>
        </w:r>
        <w:r w:rsidR="00860097" w:rsidRPr="00E51F9D">
          <w:rPr>
            <w:rFonts w:ascii="Arial" w:eastAsia="Arial" w:hAnsi="Arial" w:cs="Arial"/>
            <w:color w:val="1D1B11" w:themeColor="background2" w:themeShade="1A"/>
            <w:sz w:val="20"/>
          </w:rPr>
          <w:t>, in./in. (mm/mm)</w:t>
        </w:r>
      </w:ins>
    </w:p>
    <w:p w14:paraId="082386E3" w14:textId="77777777" w:rsidR="00860097" w:rsidRPr="00972353" w:rsidRDefault="00860097" w:rsidP="00E64602">
      <w:pPr>
        <w:ind w:left="701"/>
        <w:rPr>
          <w:ins w:id="191" w:author="Author"/>
          <w:rFonts w:ascii="Arial" w:eastAsia="Arial" w:hAnsi="Arial" w:cs="Arial"/>
          <w:b/>
          <w:bCs/>
          <w:color w:val="1D1B11" w:themeColor="background2" w:themeShade="1A"/>
          <w:sz w:val="20"/>
        </w:rPr>
      </w:pPr>
    </w:p>
    <w:p w14:paraId="55FA6005" w14:textId="77777777" w:rsidR="00860097" w:rsidRDefault="009926B9" w:rsidP="00E64602">
      <w:pPr>
        <w:ind w:left="701"/>
        <w:rPr>
          <w:ins w:id="192" w:author="Author"/>
          <w:rFonts w:ascii="Arial" w:eastAsia="Arial" w:hAnsi="Arial" w:cs="Arial"/>
          <w:color w:val="1D1B11" w:themeColor="background2" w:themeShade="1A"/>
          <w:sz w:val="20"/>
        </w:rPr>
      </w:pPr>
      <m:oMath>
        <m:sSub>
          <m:sSubPr>
            <m:ctrlPr>
              <w:ins w:id="193" w:author="Author">
                <w:rPr>
                  <w:rFonts w:ascii="Cambria Math" w:hAnsi="Cambria Math" w:cs="Arial"/>
                  <w:i/>
                  <w:color w:val="1D1B11" w:themeColor="background2" w:themeShade="1A"/>
                  <w:sz w:val="20"/>
                </w:rPr>
              </w:ins>
            </m:ctrlPr>
          </m:sSubPr>
          <m:e>
            <m:r>
              <w:ins w:id="194" w:author="Author">
                <w:rPr>
                  <w:rFonts w:ascii="Cambria Math" w:hAnsi="Cambria Math" w:cs="Arial"/>
                  <w:color w:val="1D1B11" w:themeColor="background2" w:themeShade="1A"/>
                  <w:sz w:val="20"/>
                </w:rPr>
                <m:t>ε</m:t>
              </w:ins>
            </m:r>
          </m:e>
          <m:sub>
            <m:r>
              <w:ins w:id="195" w:author="Author">
                <w:rPr>
                  <w:rFonts w:ascii="Cambria Math" w:hAnsi="Cambria Math" w:cs="Arial"/>
                  <w:color w:val="1D1B11" w:themeColor="background2" w:themeShade="1A"/>
                  <w:sz w:val="20"/>
                </w:rPr>
                <m:t>fu</m:t>
              </w:ins>
            </m:r>
          </m:sub>
        </m:sSub>
      </m:oMath>
      <w:ins w:id="196" w:author="Author">
        <w:r w:rsidR="00860097" w:rsidRPr="00E51F9D">
          <w:rPr>
            <w:rFonts w:ascii="Arial" w:eastAsia="Arial" w:hAnsi="Arial" w:cs="Arial"/>
            <w:color w:val="1D1B11" w:themeColor="background2" w:themeShade="1A"/>
            <w:sz w:val="20"/>
          </w:rPr>
          <w:t xml:space="preserve">   =   design rupture strain of FRP reinforcement, in./in. (mm/mm)</w:t>
        </w:r>
      </w:ins>
    </w:p>
    <w:p w14:paraId="01428A72" w14:textId="77777777" w:rsidR="00860097" w:rsidRDefault="00860097" w:rsidP="00E64602">
      <w:pPr>
        <w:ind w:left="701"/>
        <w:rPr>
          <w:ins w:id="197" w:author="Author"/>
          <w:rFonts w:ascii="Arial" w:eastAsia="Arial" w:hAnsi="Arial" w:cs="Arial"/>
          <w:color w:val="1D1B11" w:themeColor="background2" w:themeShade="1A"/>
          <w:sz w:val="20"/>
        </w:rPr>
      </w:pPr>
    </w:p>
    <w:p w14:paraId="70C5D6BB" w14:textId="77777777" w:rsidR="00860097" w:rsidRDefault="009926B9" w:rsidP="00E64602">
      <w:pPr>
        <w:ind w:left="701"/>
        <w:rPr>
          <w:ins w:id="198" w:author="Author"/>
          <w:rFonts w:ascii="Arial" w:eastAsia="Arial" w:hAnsi="Arial" w:cs="Arial"/>
          <w:sz w:val="20"/>
        </w:rPr>
      </w:pPr>
      <m:oMath>
        <m:sSub>
          <m:sSubPr>
            <m:ctrlPr>
              <w:ins w:id="199" w:author="Author">
                <w:rPr>
                  <w:rFonts w:ascii="Cambria Math" w:eastAsia="Arial" w:hAnsi="Cambria Math" w:cs="Arial"/>
                  <w:i/>
                  <w:sz w:val="20"/>
                </w:rPr>
              </w:ins>
            </m:ctrlPr>
          </m:sSubPr>
          <m:e>
            <m:r>
              <w:ins w:id="200" w:author="Author">
                <w:rPr>
                  <w:rFonts w:ascii="Cambria Math" w:hAnsi="Cambria Math" w:cs="Arial"/>
                  <w:sz w:val="20"/>
                </w:rPr>
                <m:t>λ</m:t>
              </w:ins>
            </m:r>
          </m:e>
          <m:sub>
            <m:r>
              <w:ins w:id="201" w:author="Author">
                <w:rPr>
                  <w:rFonts w:ascii="Cambria Math" w:hAnsi="Cambria Math" w:cs="Arial"/>
                  <w:sz w:val="20"/>
                </w:rPr>
                <m:t>A</m:t>
              </w:ins>
            </m:r>
          </m:sub>
        </m:sSub>
      </m:oMath>
      <w:ins w:id="202" w:author="Author">
        <w:r w:rsidR="00860097">
          <w:rPr>
            <w:rFonts w:ascii="Arial" w:eastAsia="Arial" w:hAnsi="Arial" w:cs="Arial"/>
            <w:sz w:val="20"/>
          </w:rPr>
          <w:t xml:space="preserve">    =   dry fiber weight per unit length of an anchor, oz./in.</w:t>
        </w:r>
      </w:ins>
    </w:p>
    <w:p w14:paraId="70CBC14A" w14:textId="77777777" w:rsidR="00860097" w:rsidRDefault="00860097" w:rsidP="00E64602">
      <w:pPr>
        <w:ind w:left="701"/>
        <w:rPr>
          <w:ins w:id="203" w:author="Author"/>
          <w:rFonts w:ascii="Arial" w:eastAsia="Arial" w:hAnsi="Arial" w:cs="Arial"/>
          <w:sz w:val="20"/>
        </w:rPr>
      </w:pPr>
    </w:p>
    <w:p w14:paraId="53C314EA" w14:textId="77777777" w:rsidR="00860097" w:rsidRPr="00E51F9D" w:rsidRDefault="009926B9" w:rsidP="00E64602">
      <w:pPr>
        <w:ind w:left="701"/>
        <w:rPr>
          <w:ins w:id="204" w:author="Author"/>
          <w:rFonts w:ascii="Arial" w:eastAsia="Arial" w:hAnsi="Arial" w:cs="Arial"/>
          <w:color w:val="1D1B11" w:themeColor="background2" w:themeShade="1A"/>
          <w:sz w:val="20"/>
        </w:rPr>
      </w:pPr>
      <m:oMath>
        <m:sSub>
          <m:sSubPr>
            <m:ctrlPr>
              <w:ins w:id="205" w:author="Author">
                <w:rPr>
                  <w:rFonts w:ascii="Cambria Math" w:eastAsia="Arial" w:hAnsi="Cambria Math" w:cs="Arial"/>
                  <w:i/>
                  <w:sz w:val="20"/>
                </w:rPr>
              </w:ins>
            </m:ctrlPr>
          </m:sSubPr>
          <m:e>
            <m:r>
              <w:ins w:id="206" w:author="Author">
                <w:rPr>
                  <w:rFonts w:ascii="Cambria Math" w:hAnsi="Cambria Math" w:cs="Arial"/>
                  <w:sz w:val="20"/>
                </w:rPr>
                <m:t>γ</m:t>
              </w:ins>
            </m:r>
          </m:e>
          <m:sub>
            <m:r>
              <w:ins w:id="207" w:author="Author">
                <w:rPr>
                  <w:rFonts w:ascii="Cambria Math" w:hAnsi="Cambria Math" w:cs="Arial"/>
                  <w:sz w:val="20"/>
                </w:rPr>
                <m:t>s,Exp</m:t>
              </w:ins>
            </m:r>
          </m:sub>
        </m:sSub>
      </m:oMath>
      <w:ins w:id="208" w:author="Author">
        <w:r w:rsidR="00860097">
          <w:rPr>
            <w:rFonts w:ascii="Arial" w:eastAsia="Arial" w:hAnsi="Arial" w:cs="Arial"/>
            <w:sz w:val="20"/>
          </w:rPr>
          <w:t>=   dry fiber weight per square surface area of a laminate, oz./in.</w:t>
        </w:r>
        <w:r w:rsidR="00860097" w:rsidRPr="00E51F9D">
          <w:rPr>
            <w:rFonts w:ascii="Arial" w:eastAsia="Arial" w:hAnsi="Arial" w:cs="Arial"/>
            <w:sz w:val="20"/>
            <w:vertAlign w:val="superscript"/>
          </w:rPr>
          <w:t>2</w:t>
        </w:r>
      </w:ins>
    </w:p>
    <w:p w14:paraId="7E063789" w14:textId="77777777" w:rsidR="00860097" w:rsidRPr="00E51F9D" w:rsidRDefault="00860097" w:rsidP="00E64602">
      <w:pPr>
        <w:ind w:left="701"/>
        <w:rPr>
          <w:ins w:id="209" w:author="Author"/>
          <w:rFonts w:ascii="Arial" w:eastAsia="Arial" w:hAnsi="Arial" w:cs="Arial"/>
          <w:color w:val="1D1B11" w:themeColor="background2" w:themeShade="1A"/>
          <w:sz w:val="20"/>
        </w:rPr>
      </w:pPr>
    </w:p>
    <w:p w14:paraId="4F8D7D80" w14:textId="77777777" w:rsidR="00860097" w:rsidRPr="00E51F9D" w:rsidRDefault="00860097" w:rsidP="00E64602">
      <w:pPr>
        <w:ind w:left="701"/>
        <w:rPr>
          <w:ins w:id="210" w:author="Author"/>
          <w:rFonts w:ascii="Arial" w:eastAsia="Arial" w:hAnsi="Arial" w:cs="Arial"/>
          <w:color w:val="1D1B11" w:themeColor="background2" w:themeShade="1A"/>
          <w:sz w:val="20"/>
        </w:rPr>
      </w:pPr>
      <m:oMath>
        <m:r>
          <w:ins w:id="211" w:author="Author">
            <w:rPr>
              <w:rFonts w:ascii="Cambria Math" w:hAnsi="Cambria Math" w:cs="Arial"/>
              <w:color w:val="1D1B11" w:themeColor="background2" w:themeShade="1A"/>
              <w:sz w:val="20"/>
            </w:rPr>
            <m:t>ϕ</m:t>
          </w:ins>
        </m:r>
      </m:oMath>
      <w:ins w:id="212" w:author="Author">
        <w:r w:rsidRPr="00E51F9D">
          <w:rPr>
            <w:rFonts w:ascii="Arial" w:eastAsia="Arial" w:hAnsi="Arial" w:cs="Arial"/>
            <w:color w:val="1D1B11" w:themeColor="background2" w:themeShade="1A"/>
            <w:sz w:val="20"/>
          </w:rPr>
          <w:t xml:space="preserve">     =   strength reduction factor</w:t>
        </w:r>
      </w:ins>
    </w:p>
    <w:p w14:paraId="021485B9" w14:textId="77777777" w:rsidR="00860097" w:rsidRPr="00E51F9D" w:rsidRDefault="00860097" w:rsidP="00E64602">
      <w:pPr>
        <w:ind w:left="701"/>
        <w:rPr>
          <w:ins w:id="213" w:author="Author"/>
          <w:rFonts w:ascii="Arial" w:eastAsia="Arial" w:hAnsi="Arial" w:cs="Arial"/>
          <w:color w:val="1D1B11" w:themeColor="background2" w:themeShade="1A"/>
          <w:sz w:val="20"/>
        </w:rPr>
      </w:pPr>
    </w:p>
    <w:p w14:paraId="685AC519" w14:textId="6C4A83A4" w:rsidR="00860097" w:rsidRPr="00E51F9D" w:rsidRDefault="009926B9" w:rsidP="00E64602">
      <w:pPr>
        <w:ind w:left="701"/>
        <w:rPr>
          <w:ins w:id="214" w:author="Author"/>
          <w:rFonts w:ascii="Arial" w:eastAsia="Arial" w:hAnsi="Arial" w:cs="Arial"/>
          <w:color w:val="1D1B11" w:themeColor="background2" w:themeShade="1A"/>
          <w:sz w:val="20"/>
        </w:rPr>
      </w:pPr>
      <m:oMath>
        <m:sSub>
          <m:sSubPr>
            <m:ctrlPr>
              <w:ins w:id="215" w:author="Author">
                <w:rPr>
                  <w:rFonts w:ascii="Cambria Math" w:hAnsi="Cambria Math" w:cs="Arial"/>
                  <w:i/>
                  <w:color w:val="1D1B11" w:themeColor="background2" w:themeShade="1A"/>
                  <w:sz w:val="20"/>
                </w:rPr>
              </w:ins>
            </m:ctrlPr>
          </m:sSubPr>
          <m:e>
            <m:r>
              <w:ins w:id="216" w:author="Author">
                <w:rPr>
                  <w:rFonts w:ascii="Cambria Math" w:hAnsi="Cambria Math" w:cs="Arial"/>
                  <w:color w:val="1D1B11" w:themeColor="background2" w:themeShade="1A"/>
                  <w:sz w:val="20"/>
                </w:rPr>
                <m:t>ψ</m:t>
              </w:ins>
            </m:r>
          </m:e>
          <m:sub>
            <m:r>
              <w:ins w:id="217" w:author="Author">
                <w:rPr>
                  <w:rFonts w:ascii="Cambria Math" w:hAnsi="Cambria Math" w:cs="Arial"/>
                  <w:color w:val="1D1B11" w:themeColor="background2" w:themeShade="1A"/>
                  <w:sz w:val="20"/>
                </w:rPr>
                <m:t>f</m:t>
              </w:ins>
            </m:r>
          </m:sub>
        </m:sSub>
      </m:oMath>
      <w:ins w:id="218" w:author="Author">
        <w:r w:rsidR="00860097" w:rsidRPr="00E51F9D">
          <w:rPr>
            <w:rFonts w:ascii="Arial" w:eastAsia="Arial" w:hAnsi="Arial" w:cs="Arial"/>
            <w:color w:val="1D1B11" w:themeColor="background2" w:themeShade="1A"/>
            <w:sz w:val="20"/>
          </w:rPr>
          <w:t xml:space="preserve">     =   FRP strength reduction factor</w:t>
        </w:r>
      </w:ins>
    </w:p>
    <w:p w14:paraId="7D484771" w14:textId="77777777" w:rsidR="00860097" w:rsidRPr="00E51F9D" w:rsidRDefault="00860097" w:rsidP="00E64602">
      <w:pPr>
        <w:ind w:left="701"/>
        <w:rPr>
          <w:ins w:id="219" w:author="Author"/>
          <w:rFonts w:ascii="Arial" w:eastAsiaTheme="minorEastAsia" w:hAnsi="Arial" w:cs="Arial"/>
          <w:i/>
          <w:color w:val="1D1B11" w:themeColor="background2" w:themeShade="1A"/>
          <w:sz w:val="20"/>
        </w:rPr>
      </w:pPr>
    </w:p>
    <w:p w14:paraId="58E9B874" w14:textId="77777777" w:rsidR="00860097" w:rsidRPr="00E51F9D" w:rsidRDefault="00860097" w:rsidP="00E64602">
      <w:pPr>
        <w:ind w:left="701"/>
        <w:rPr>
          <w:ins w:id="220" w:author="Author"/>
          <w:rFonts w:ascii="Arial" w:eastAsiaTheme="minorEastAsia" w:hAnsi="Arial" w:cs="Arial"/>
          <w:i/>
          <w:color w:val="1D1B11" w:themeColor="background2" w:themeShade="1A"/>
          <w:sz w:val="20"/>
        </w:rPr>
      </w:pPr>
      <m:oMath>
        <m:r>
          <w:ins w:id="221" w:author="Author">
            <w:rPr>
              <w:rFonts w:ascii="Cambria Math" w:eastAsiaTheme="minorEastAsia" w:hAnsi="Cambria Math" w:cs="Arial"/>
              <w:color w:val="1D1B11" w:themeColor="background2" w:themeShade="1A"/>
              <w:sz w:val="20"/>
            </w:rPr>
            <m:t>θ</m:t>
          </w:ins>
        </m:r>
      </m:oMath>
      <w:ins w:id="222" w:author="Author">
        <w:r w:rsidRPr="00E51F9D">
          <w:rPr>
            <w:rFonts w:ascii="Arial" w:eastAsiaTheme="minorEastAsia" w:hAnsi="Arial" w:cs="Arial"/>
            <w:i/>
            <w:color w:val="1D1B11" w:themeColor="background2" w:themeShade="1A"/>
            <w:sz w:val="20"/>
          </w:rPr>
          <w:t xml:space="preserve">     =  </w:t>
        </w:r>
        <w:r w:rsidRPr="00E64602">
          <w:rPr>
            <w:rFonts w:ascii="Arial" w:eastAsiaTheme="minorEastAsia" w:hAnsi="Arial" w:cs="Arial"/>
            <w:iCs/>
            <w:color w:val="1D1B11" w:themeColor="background2" w:themeShade="1A"/>
            <w:sz w:val="20"/>
          </w:rPr>
          <w:t xml:space="preserve"> orientation angle of fiber – primary fiber direction</w:t>
        </w:r>
      </w:ins>
    </w:p>
    <w:p w14:paraId="28DDE01D" w14:textId="0F07E1D7" w:rsidR="00860097" w:rsidDel="00981C2C" w:rsidRDefault="00860097" w:rsidP="00E64602">
      <w:pPr>
        <w:widowControl w:val="0"/>
        <w:pBdr>
          <w:top w:val="nil"/>
          <w:left w:val="nil"/>
          <w:bottom w:val="nil"/>
          <w:right w:val="nil"/>
          <w:between w:val="nil"/>
        </w:pBdr>
        <w:tabs>
          <w:tab w:val="left" w:pos="1513"/>
        </w:tabs>
        <w:spacing w:before="240" w:after="240"/>
        <w:jc w:val="both"/>
        <w:rPr>
          <w:ins w:id="223" w:author="Author"/>
          <w:del w:id="224" w:author="Author"/>
          <w:sz w:val="20"/>
          <w:szCs w:val="20"/>
        </w:rPr>
      </w:pPr>
    </w:p>
    <w:p w14:paraId="6A3B0774" w14:textId="3C6FA49C" w:rsidR="00860097" w:rsidRPr="00E64602" w:rsidDel="00981C2C" w:rsidRDefault="00860097" w:rsidP="00E64602">
      <w:pPr>
        <w:widowControl w:val="0"/>
        <w:tabs>
          <w:tab w:val="left" w:pos="2214"/>
        </w:tabs>
        <w:spacing w:before="240" w:after="240"/>
        <w:jc w:val="both"/>
        <w:rPr>
          <w:del w:id="225" w:author="Author"/>
          <w:sz w:val="20"/>
          <w:szCs w:val="20"/>
        </w:rPr>
      </w:pPr>
    </w:p>
    <w:p w14:paraId="14053C1C" w14:textId="77777777" w:rsidR="00D91B08" w:rsidRDefault="0055331E" w:rsidP="00E64602">
      <w:pPr>
        <w:numPr>
          <w:ilvl w:val="0"/>
          <w:numId w:val="1"/>
        </w:numPr>
        <w:pBdr>
          <w:top w:val="nil"/>
          <w:left w:val="nil"/>
          <w:bottom w:val="nil"/>
          <w:right w:val="nil"/>
          <w:between w:val="nil"/>
        </w:pBdr>
        <w:tabs>
          <w:tab w:val="left" w:pos="811"/>
        </w:tabs>
        <w:spacing w:before="240" w:after="240"/>
        <w:ind w:left="708" w:hanging="708"/>
        <w:jc w:val="both"/>
        <w:rPr>
          <w:rFonts w:ascii="Arial" w:eastAsia="Arial" w:hAnsi="Arial" w:cs="Arial"/>
          <w:b/>
          <w:color w:val="000000"/>
          <w:sz w:val="20"/>
          <w:szCs w:val="20"/>
        </w:rPr>
      </w:pPr>
      <w:r>
        <w:rPr>
          <w:rFonts w:ascii="Arial" w:eastAsia="Arial" w:hAnsi="Arial" w:cs="Arial"/>
          <w:b/>
          <w:color w:val="000000"/>
          <w:sz w:val="20"/>
          <w:szCs w:val="20"/>
        </w:rPr>
        <w:t>REFERENCED STANDARDS AND DOCUMENTS</w:t>
      </w:r>
    </w:p>
    <w:p w14:paraId="27DFC342" w14:textId="77777777" w:rsidR="00D91B08" w:rsidRDefault="0055331E">
      <w:pPr>
        <w:widowControl w:val="0"/>
        <w:pBdr>
          <w:top w:val="nil"/>
          <w:left w:val="nil"/>
          <w:bottom w:val="nil"/>
          <w:right w:val="nil"/>
          <w:between w:val="nil"/>
        </w:pBdr>
        <w:spacing w:before="240" w:after="240"/>
        <w:jc w:val="both"/>
        <w:rPr>
          <w:rFonts w:ascii="Arial" w:eastAsia="Arial" w:hAnsi="Arial" w:cs="Arial"/>
          <w:color w:val="000000"/>
          <w:sz w:val="20"/>
          <w:szCs w:val="20"/>
        </w:rPr>
      </w:pPr>
      <w:r>
        <w:rPr>
          <w:rFonts w:ascii="Arial" w:eastAsia="Arial" w:hAnsi="Arial" w:cs="Arial"/>
          <w:color w:val="000000"/>
          <w:sz w:val="20"/>
          <w:szCs w:val="20"/>
        </w:rPr>
        <w:t>Standards shall be applied consistent with the specific edition of the code(s) for which the Evaluation Report is prepared unless otherwise approved by UES.</w:t>
      </w:r>
    </w:p>
    <w:p w14:paraId="4E528096" w14:textId="45D4FB5A" w:rsidR="00D91B08" w:rsidRDefault="00317848">
      <w:pPr>
        <w:pStyle w:val="Heading1"/>
        <w:numPr>
          <w:ilvl w:val="1"/>
          <w:numId w:val="10"/>
        </w:numPr>
        <w:tabs>
          <w:tab w:val="left" w:pos="1553"/>
        </w:tabs>
        <w:spacing w:before="240"/>
        <w:ind w:left="706" w:hanging="706"/>
        <w:jc w:val="both"/>
        <w:rPr>
          <w:b w:val="0"/>
          <w:sz w:val="20"/>
          <w:szCs w:val="20"/>
        </w:rPr>
      </w:pPr>
      <w:r>
        <w:rPr>
          <w:sz w:val="20"/>
          <w:szCs w:val="20"/>
        </w:rPr>
        <w:t>American Concrete Institute</w:t>
      </w:r>
    </w:p>
    <w:p w14:paraId="4E1BCA84" w14:textId="77777777" w:rsidR="00D91B08" w:rsidRDefault="0055331E">
      <w:pPr>
        <w:numPr>
          <w:ilvl w:val="2"/>
          <w:numId w:val="10"/>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American Concrete Institute, ACI 318-14 Building Code Requirements for Structural Concrete and Commentary.</w:t>
      </w:r>
    </w:p>
    <w:p w14:paraId="1B35037F"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American Concrete Institute, ACI 355.4-11 Qualification of Post-Installed Adhesive Anchors in Concrete and Commentary.</w:t>
      </w:r>
    </w:p>
    <w:p w14:paraId="5BD3D4EF" w14:textId="77777777" w:rsidR="00D91B08" w:rsidRDefault="0055331E">
      <w:pPr>
        <w:widowControl w:val="0"/>
        <w:numPr>
          <w:ilvl w:val="2"/>
          <w:numId w:val="10"/>
        </w:numPr>
        <w:pBdr>
          <w:top w:val="nil"/>
          <w:left w:val="nil"/>
          <w:bottom w:val="nil"/>
          <w:right w:val="nil"/>
          <w:between w:val="nil"/>
        </w:pBdr>
        <w:tabs>
          <w:tab w:val="left" w:pos="1904"/>
        </w:tabs>
        <w:ind w:left="711"/>
        <w:jc w:val="both"/>
        <w:rPr>
          <w:ins w:id="226" w:author="Author"/>
          <w:rFonts w:ascii="Arial" w:eastAsia="Arial" w:hAnsi="Arial" w:cs="Arial"/>
          <w:b/>
          <w:color w:val="000000"/>
          <w:sz w:val="20"/>
          <w:szCs w:val="20"/>
        </w:rPr>
      </w:pPr>
      <w:r>
        <w:rPr>
          <w:rFonts w:ascii="Arial" w:eastAsia="Arial" w:hAnsi="Arial" w:cs="Arial"/>
          <w:color w:val="000000"/>
          <w:sz w:val="20"/>
          <w:szCs w:val="20"/>
        </w:rPr>
        <w:t>American Concrete Institute, ACI 369.1-17 Standard Requirements for Seismic Evaluation and Retrofit of Existing Concrete Buildings (369.1) and Commentary.</w:t>
      </w:r>
    </w:p>
    <w:p w14:paraId="689CBEB2" w14:textId="1EF013D4" w:rsidR="00D91B08" w:rsidRDefault="0055331E">
      <w:pPr>
        <w:widowControl w:val="0"/>
        <w:numPr>
          <w:ilvl w:val="2"/>
          <w:numId w:val="10"/>
        </w:numPr>
        <w:pBdr>
          <w:top w:val="nil"/>
          <w:left w:val="nil"/>
          <w:bottom w:val="nil"/>
          <w:right w:val="nil"/>
          <w:between w:val="nil"/>
        </w:pBdr>
        <w:tabs>
          <w:tab w:val="left" w:pos="1904"/>
        </w:tabs>
        <w:ind w:left="711"/>
        <w:jc w:val="both"/>
        <w:rPr>
          <w:ins w:id="227" w:author="Author"/>
          <w:rFonts w:ascii="Arial" w:eastAsia="Arial" w:hAnsi="Arial" w:cs="Arial"/>
          <w:b/>
          <w:sz w:val="20"/>
          <w:szCs w:val="20"/>
        </w:rPr>
      </w:pPr>
      <w:ins w:id="228" w:author="Author">
        <w:r>
          <w:rPr>
            <w:rFonts w:ascii="Arial" w:eastAsia="Arial" w:hAnsi="Arial" w:cs="Arial"/>
            <w:color w:val="000000"/>
            <w:sz w:val="20"/>
            <w:szCs w:val="20"/>
          </w:rPr>
          <w:t>American Concrete Institute, ACI 374.2</w:t>
        </w:r>
        <w:r w:rsidR="00EA56AD">
          <w:rPr>
            <w:rFonts w:ascii="Arial" w:eastAsia="Arial" w:hAnsi="Arial" w:cs="Arial"/>
            <w:color w:val="000000"/>
            <w:sz w:val="20"/>
            <w:szCs w:val="20"/>
          </w:rPr>
          <w:t>R</w:t>
        </w:r>
        <w:r>
          <w:rPr>
            <w:rFonts w:ascii="Arial" w:eastAsia="Arial" w:hAnsi="Arial" w:cs="Arial"/>
            <w:color w:val="000000"/>
            <w:sz w:val="20"/>
            <w:szCs w:val="20"/>
          </w:rPr>
          <w:t>-13 Guide for Testing Reinforced Concrete Structural Elements under Slowly Applied Simulated Seismic Loads.</w:t>
        </w:r>
      </w:ins>
    </w:p>
    <w:p w14:paraId="604CA5C1" w14:textId="77777777" w:rsidR="00D91B08" w:rsidRPr="00F275B0"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b/>
          <w:sz w:val="20"/>
          <w:szCs w:val="20"/>
        </w:rPr>
      </w:pPr>
      <w:ins w:id="229" w:author="Author">
        <w:r>
          <w:rPr>
            <w:rFonts w:ascii="Arial" w:eastAsia="Arial" w:hAnsi="Arial" w:cs="Arial"/>
            <w:color w:val="000000"/>
            <w:sz w:val="20"/>
            <w:szCs w:val="20"/>
          </w:rPr>
          <w:t>American Concrete Institute, ACI 440.8-13, Specification for Carbon and Glass Fiber-Reinforced Polymer Materials Made by Wet Layup for External Strengthening.</w:t>
        </w:r>
      </w:ins>
    </w:p>
    <w:p w14:paraId="777FB6F3"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American Concrete Institute, ACI 440.2R-17, Guide for the Design and Construction of Externally Bonded FRP Systems for Strengthening Concrete Structures.</w:t>
      </w:r>
    </w:p>
    <w:p w14:paraId="799A804F" w14:textId="464E2722" w:rsidR="00D91B08" w:rsidRDefault="0055331E">
      <w:pPr>
        <w:pStyle w:val="Heading1"/>
        <w:numPr>
          <w:ilvl w:val="1"/>
          <w:numId w:val="10"/>
        </w:numPr>
        <w:tabs>
          <w:tab w:val="left" w:pos="1553"/>
        </w:tabs>
        <w:spacing w:before="240"/>
        <w:ind w:left="706" w:hanging="706"/>
        <w:jc w:val="both"/>
        <w:rPr>
          <w:b w:val="0"/>
          <w:sz w:val="20"/>
          <w:szCs w:val="20"/>
        </w:rPr>
      </w:pPr>
      <w:r>
        <w:rPr>
          <w:sz w:val="20"/>
          <w:szCs w:val="20"/>
        </w:rPr>
        <w:lastRenderedPageBreak/>
        <w:t>American S</w:t>
      </w:r>
      <w:r w:rsidR="00317848">
        <w:rPr>
          <w:sz w:val="20"/>
          <w:szCs w:val="20"/>
        </w:rPr>
        <w:t>ociety of Civil Engineers</w:t>
      </w:r>
    </w:p>
    <w:p w14:paraId="3739569A"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ASCE/SEI 41, Seismic Evaluation and Retrofit of Existing Buildings.</w:t>
      </w:r>
    </w:p>
    <w:p w14:paraId="2DBC2E2F" w14:textId="70CA2C89" w:rsidR="0031784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ASCE/SEI 7, Minimum Design Loads and Associated Criteria for Buildings and Other Structures.</w:t>
      </w:r>
      <w:del w:id="230" w:author="Author">
        <w:r w:rsidR="00317848" w:rsidDel="009E05B8">
          <w:rPr>
            <w:rFonts w:ascii="Arial" w:eastAsia="Arial" w:hAnsi="Arial" w:cs="Arial"/>
            <w:color w:val="000000"/>
            <w:sz w:val="20"/>
            <w:szCs w:val="20"/>
          </w:rPr>
          <w:br w:type="page"/>
        </w:r>
      </w:del>
    </w:p>
    <w:p w14:paraId="27448B8E" w14:textId="089B68F1" w:rsidR="00D91B08" w:rsidRDefault="00317848">
      <w:pPr>
        <w:pStyle w:val="Heading1"/>
        <w:numPr>
          <w:ilvl w:val="1"/>
          <w:numId w:val="10"/>
        </w:numPr>
        <w:tabs>
          <w:tab w:val="left" w:pos="1553"/>
        </w:tabs>
        <w:spacing w:before="240"/>
        <w:ind w:left="706" w:hanging="706"/>
        <w:jc w:val="both"/>
        <w:rPr>
          <w:b w:val="0"/>
          <w:sz w:val="20"/>
          <w:szCs w:val="20"/>
        </w:rPr>
      </w:pPr>
      <w:r>
        <w:rPr>
          <w:sz w:val="20"/>
          <w:szCs w:val="20"/>
        </w:rPr>
        <w:lastRenderedPageBreak/>
        <w:t>ASTM International</w:t>
      </w:r>
    </w:p>
    <w:p w14:paraId="0BAA8F32"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ASTM D3039, Standard Test Method for Tensile Properties of Polymer Matrix Composite Materials, ASTM International.</w:t>
      </w:r>
    </w:p>
    <w:p w14:paraId="29442504"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ASTM D4541, Standard Test Method for Pull-off Strength of Coating Using Portable Adhesive-Testers, ASTM International.</w:t>
      </w:r>
    </w:p>
    <w:p w14:paraId="364CD89B"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ASTM D7565, Standard Test Method for Determining Tensile Properties of Fiber Reinforced Polymer Matrix Composites Used for Strengthening of Civil Structures, ASTM International.</w:t>
      </w:r>
    </w:p>
    <w:p w14:paraId="3D1E7718"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ASTM D7522/D7522M, Standard Test Method for Pull-Off Strength for FRP Laminate Systems Bonded to Concrete Substrate, ASTM International.</w:t>
      </w:r>
    </w:p>
    <w:p w14:paraId="54CBA3D1"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ASTM E575, Standard Practice for Reporting Data from Structural Tests of Building Constructions, Elements, Connections, and Assemblies.</w:t>
      </w:r>
    </w:p>
    <w:p w14:paraId="2358696F" w14:textId="77777777" w:rsidR="00D91B08" w:rsidRDefault="0055331E">
      <w:pPr>
        <w:pStyle w:val="Heading1"/>
        <w:numPr>
          <w:ilvl w:val="1"/>
          <w:numId w:val="10"/>
        </w:numPr>
        <w:tabs>
          <w:tab w:val="left" w:pos="1553"/>
        </w:tabs>
        <w:spacing w:before="240"/>
        <w:ind w:left="706" w:hanging="706"/>
        <w:jc w:val="both"/>
        <w:rPr>
          <w:b w:val="0"/>
          <w:sz w:val="20"/>
          <w:szCs w:val="20"/>
        </w:rPr>
      </w:pPr>
      <w:r>
        <w:rPr>
          <w:sz w:val="20"/>
          <w:szCs w:val="20"/>
        </w:rPr>
        <w:t>Center for Transportation Research</w:t>
      </w:r>
    </w:p>
    <w:p w14:paraId="11D19F5E"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CTR Technical Report 0-6306-1, Shear Strengthening of Large Reinforced and Prestressed Concrete Elements Using Carbon Fiber Reinforced Polymer (CFRP) Sheets and CFRP Anchors, Rev February 2012.</w:t>
      </w:r>
    </w:p>
    <w:p w14:paraId="31DB9D09" w14:textId="77FE24C8" w:rsidR="00D91B08" w:rsidRDefault="0055331E">
      <w:pPr>
        <w:widowControl w:val="0"/>
        <w:numPr>
          <w:ilvl w:val="2"/>
          <w:numId w:val="10"/>
        </w:numPr>
        <w:pBdr>
          <w:top w:val="nil"/>
          <w:left w:val="nil"/>
          <w:bottom w:val="nil"/>
          <w:right w:val="nil"/>
          <w:between w:val="nil"/>
        </w:pBdr>
        <w:tabs>
          <w:tab w:val="left" w:pos="1904"/>
        </w:tabs>
        <w:ind w:left="711"/>
        <w:jc w:val="both"/>
        <w:rPr>
          <w:ins w:id="231" w:author="Author"/>
          <w:rFonts w:ascii="Arial" w:eastAsia="Arial" w:hAnsi="Arial" w:cs="Arial"/>
          <w:color w:val="000000"/>
          <w:sz w:val="20"/>
          <w:szCs w:val="20"/>
        </w:rPr>
      </w:pPr>
      <w:r>
        <w:rPr>
          <w:rFonts w:ascii="Arial" w:eastAsia="Arial" w:hAnsi="Arial" w:cs="Arial"/>
          <w:color w:val="000000"/>
          <w:sz w:val="20"/>
          <w:szCs w:val="20"/>
        </w:rPr>
        <w:t>CTR Technical Report 0-6783-1, Use of Carbon Fiber Reinforced Polymer (CFRP) with CFRP Anchors for Shear-Strengthening and Design Recommendations/Quality Control Procedures</w:t>
      </w:r>
      <w:r w:rsidR="00317848">
        <w:rPr>
          <w:rFonts w:ascii="Arial" w:eastAsia="Arial" w:hAnsi="Arial" w:cs="Arial"/>
          <w:color w:val="000000"/>
          <w:sz w:val="20"/>
          <w:szCs w:val="20"/>
        </w:rPr>
        <w:t xml:space="preserve"> for CFRP Anchors, March 2017.</w:t>
      </w:r>
    </w:p>
    <w:p w14:paraId="51242B79" w14:textId="77777777" w:rsidR="00D91B08" w:rsidRDefault="0055331E" w:rsidP="00540C4D">
      <w:pPr>
        <w:pStyle w:val="Heading1"/>
        <w:numPr>
          <w:ilvl w:val="1"/>
          <w:numId w:val="10"/>
        </w:numPr>
        <w:tabs>
          <w:tab w:val="left" w:pos="1553"/>
        </w:tabs>
        <w:spacing w:before="240"/>
        <w:ind w:left="706" w:hanging="706"/>
        <w:jc w:val="both"/>
        <w:rPr>
          <w:ins w:id="232" w:author="Author"/>
          <w:sz w:val="20"/>
          <w:szCs w:val="20"/>
        </w:rPr>
      </w:pPr>
      <w:ins w:id="233" w:author="Author">
        <w:r w:rsidRPr="00540C4D">
          <w:rPr>
            <w:sz w:val="20"/>
            <w:szCs w:val="20"/>
          </w:rPr>
          <w:t>Federal Emergency Management Agency</w:t>
        </w:r>
      </w:ins>
    </w:p>
    <w:p w14:paraId="73A4AC8D" w14:textId="1D625E5C" w:rsidR="00D91B08" w:rsidDel="009E05B8" w:rsidRDefault="0055331E" w:rsidP="009E05B8">
      <w:pPr>
        <w:widowControl w:val="0"/>
        <w:pBdr>
          <w:top w:val="nil"/>
          <w:left w:val="nil"/>
          <w:bottom w:val="nil"/>
          <w:right w:val="nil"/>
          <w:between w:val="nil"/>
        </w:pBdr>
        <w:tabs>
          <w:tab w:val="left" w:pos="1904"/>
        </w:tabs>
        <w:ind w:left="720"/>
        <w:jc w:val="both"/>
        <w:rPr>
          <w:del w:id="234" w:author="Author"/>
          <w:rFonts w:ascii="Arial" w:eastAsia="Arial" w:hAnsi="Arial" w:cs="Arial"/>
          <w:color w:val="000000"/>
          <w:sz w:val="20"/>
          <w:szCs w:val="20"/>
        </w:rPr>
      </w:pPr>
      <w:ins w:id="235" w:author="Author">
        <w:r>
          <w:rPr>
            <w:rFonts w:ascii="Arial" w:eastAsia="Arial" w:hAnsi="Arial" w:cs="Arial"/>
            <w:color w:val="000000"/>
            <w:sz w:val="20"/>
            <w:szCs w:val="20"/>
          </w:rPr>
          <w:t>FEMA 461, Interim Testing Protocols for Determining the Seismic Performance Characteristics of Structural and Nonstructural Components, June 2007.</w:t>
        </w:r>
      </w:ins>
    </w:p>
    <w:p w14:paraId="61CAB853" w14:textId="77777777" w:rsidR="009E05B8" w:rsidRPr="00540C4D" w:rsidRDefault="009E05B8" w:rsidP="00540C4D">
      <w:pPr>
        <w:widowControl w:val="0"/>
        <w:numPr>
          <w:ilvl w:val="2"/>
          <w:numId w:val="10"/>
        </w:numPr>
        <w:pBdr>
          <w:top w:val="nil"/>
          <w:left w:val="nil"/>
          <w:bottom w:val="nil"/>
          <w:right w:val="nil"/>
          <w:between w:val="nil"/>
        </w:pBdr>
        <w:tabs>
          <w:tab w:val="left" w:pos="1904"/>
        </w:tabs>
        <w:ind w:left="711"/>
        <w:jc w:val="both"/>
        <w:rPr>
          <w:ins w:id="236" w:author="Author"/>
          <w:rFonts w:ascii="Arial" w:eastAsia="Arial" w:hAnsi="Arial" w:cs="Arial"/>
          <w:sz w:val="20"/>
          <w:szCs w:val="20"/>
        </w:rPr>
      </w:pPr>
    </w:p>
    <w:p w14:paraId="0F7C9722" w14:textId="77777777" w:rsidR="00D91B08" w:rsidRDefault="00D91B08" w:rsidP="00540C4D">
      <w:pPr>
        <w:widowControl w:val="0"/>
        <w:numPr>
          <w:ilvl w:val="2"/>
          <w:numId w:val="10"/>
        </w:numPr>
        <w:pBdr>
          <w:top w:val="nil"/>
          <w:left w:val="nil"/>
          <w:bottom w:val="nil"/>
          <w:right w:val="nil"/>
          <w:between w:val="nil"/>
        </w:pBdr>
        <w:tabs>
          <w:tab w:val="left" w:pos="1904"/>
        </w:tabs>
        <w:ind w:left="720" w:firstLine="0"/>
        <w:jc w:val="both"/>
        <w:rPr>
          <w:del w:id="237" w:author="Author"/>
          <w:rFonts w:ascii="Arial" w:eastAsia="Arial" w:hAnsi="Arial" w:cs="Arial"/>
          <w:color w:val="000000"/>
          <w:sz w:val="20"/>
          <w:szCs w:val="20"/>
        </w:rPr>
      </w:pPr>
    </w:p>
    <w:p w14:paraId="39BEBB35" w14:textId="77777777" w:rsidR="00D91B08" w:rsidRDefault="00D91B08" w:rsidP="00540C4D">
      <w:pPr>
        <w:widowControl w:val="0"/>
        <w:pBdr>
          <w:top w:val="nil"/>
          <w:left w:val="nil"/>
          <w:bottom w:val="nil"/>
          <w:right w:val="nil"/>
          <w:between w:val="nil"/>
        </w:pBdr>
        <w:tabs>
          <w:tab w:val="left" w:pos="1904"/>
        </w:tabs>
        <w:ind w:left="720"/>
        <w:jc w:val="both"/>
        <w:rPr>
          <w:del w:id="238" w:author="Author"/>
          <w:rFonts w:ascii="Arial" w:eastAsia="Arial" w:hAnsi="Arial" w:cs="Arial"/>
          <w:color w:val="000000"/>
          <w:sz w:val="20"/>
          <w:szCs w:val="20"/>
        </w:rPr>
      </w:pPr>
    </w:p>
    <w:p w14:paraId="6520C182" w14:textId="77777777" w:rsidR="00D91B08" w:rsidRDefault="00D91B08" w:rsidP="00540C4D">
      <w:pPr>
        <w:widowControl w:val="0"/>
        <w:pBdr>
          <w:top w:val="nil"/>
          <w:left w:val="nil"/>
          <w:bottom w:val="nil"/>
          <w:right w:val="nil"/>
          <w:between w:val="nil"/>
        </w:pBdr>
        <w:tabs>
          <w:tab w:val="left" w:pos="1904"/>
        </w:tabs>
        <w:ind w:left="720"/>
        <w:jc w:val="both"/>
        <w:rPr>
          <w:del w:id="239" w:author="Author"/>
          <w:rFonts w:ascii="Arial" w:eastAsia="Arial" w:hAnsi="Arial" w:cs="Arial"/>
          <w:color w:val="000000"/>
          <w:sz w:val="20"/>
          <w:szCs w:val="20"/>
        </w:rPr>
      </w:pPr>
    </w:p>
    <w:p w14:paraId="34AC8F97" w14:textId="171B6D6C" w:rsidR="00D91B08" w:rsidDel="009E05B8" w:rsidRDefault="00D91B08" w:rsidP="00540C4D">
      <w:pPr>
        <w:widowControl w:val="0"/>
        <w:pBdr>
          <w:top w:val="nil"/>
          <w:left w:val="nil"/>
          <w:bottom w:val="nil"/>
          <w:right w:val="nil"/>
          <w:between w:val="nil"/>
        </w:pBdr>
        <w:tabs>
          <w:tab w:val="left" w:pos="1904"/>
        </w:tabs>
        <w:ind w:left="720"/>
        <w:jc w:val="both"/>
        <w:rPr>
          <w:del w:id="240" w:author="Author"/>
          <w:rFonts w:ascii="Arial" w:eastAsia="Arial" w:hAnsi="Arial" w:cs="Arial"/>
          <w:color w:val="000000"/>
          <w:sz w:val="20"/>
          <w:szCs w:val="20"/>
        </w:rPr>
      </w:pPr>
    </w:p>
    <w:p w14:paraId="5B0D54E4" w14:textId="77777777" w:rsidR="00D91B08" w:rsidRDefault="0055331E">
      <w:pPr>
        <w:pStyle w:val="Heading1"/>
        <w:numPr>
          <w:ilvl w:val="1"/>
          <w:numId w:val="10"/>
        </w:numPr>
        <w:tabs>
          <w:tab w:val="left" w:pos="1553"/>
        </w:tabs>
        <w:spacing w:before="240"/>
        <w:ind w:left="701"/>
        <w:jc w:val="both"/>
        <w:rPr>
          <w:b w:val="0"/>
          <w:sz w:val="20"/>
          <w:szCs w:val="20"/>
        </w:rPr>
      </w:pPr>
      <w:r>
        <w:rPr>
          <w:sz w:val="20"/>
          <w:szCs w:val="20"/>
        </w:rPr>
        <w:t>International Code Council</w:t>
      </w:r>
    </w:p>
    <w:p w14:paraId="297EA225"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International Residential Code, IRC, 2018, 2015, 2012, 2009.</w:t>
      </w:r>
    </w:p>
    <w:p w14:paraId="7A1F2DD2"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International Building Code, IBC, 2018, 2015, 2012, 2009.</w:t>
      </w:r>
    </w:p>
    <w:p w14:paraId="192DBCF7" w14:textId="2A91546F"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California Building Code, CBC, 2016, 2013</w:t>
      </w:r>
      <w:r w:rsidR="00317848">
        <w:rPr>
          <w:rFonts w:ascii="Arial" w:eastAsia="Arial" w:hAnsi="Arial" w:cs="Arial"/>
          <w:color w:val="000000"/>
          <w:sz w:val="20"/>
          <w:szCs w:val="20"/>
        </w:rPr>
        <w:t>.</w:t>
      </w:r>
    </w:p>
    <w:p w14:paraId="0AB703F6"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ICC-ES AC125, Acceptance Criteria for Concrete and Reinforced and Unreinforced Masonry Strengthening Using Externally Bonded Fiber-Reinforced Polymer (FRP) Composite Systems.</w:t>
      </w:r>
    </w:p>
    <w:p w14:paraId="2A1F98A2"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ICC-ES AC178, Acceptance Criteria for Inspection and Verification of Concrete and Reinforced and Unreinforced Masonry Strengthening Using Fiber-Reinforced Polymer (FRP) Composite Systems.</w:t>
      </w:r>
    </w:p>
    <w:p w14:paraId="192F5565" w14:textId="3B5F4F1F" w:rsidR="00D91B08" w:rsidRDefault="0055331E">
      <w:pPr>
        <w:pStyle w:val="Heading1"/>
        <w:numPr>
          <w:ilvl w:val="1"/>
          <w:numId w:val="10"/>
        </w:numPr>
        <w:tabs>
          <w:tab w:val="left" w:pos="1553"/>
        </w:tabs>
        <w:spacing w:before="240"/>
        <w:ind w:left="706" w:hanging="706"/>
        <w:jc w:val="both"/>
        <w:rPr>
          <w:sz w:val="20"/>
          <w:szCs w:val="20"/>
        </w:rPr>
      </w:pPr>
      <w:r>
        <w:rPr>
          <w:sz w:val="20"/>
          <w:szCs w:val="20"/>
        </w:rPr>
        <w:t>International O</w:t>
      </w:r>
      <w:r w:rsidR="00317848">
        <w:rPr>
          <w:sz w:val="20"/>
          <w:szCs w:val="20"/>
        </w:rPr>
        <w:t>rganization for Standardization</w:t>
      </w:r>
    </w:p>
    <w:p w14:paraId="47EBD5AA" w14:textId="0DEEBEA6"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ISO/IEC 17011:2004, Conformity Assessment, General Requirements for Accreditation Bodies Accrediting Conformity Assessment Bodies</w:t>
      </w:r>
      <w:r w:rsidR="00317848">
        <w:rPr>
          <w:rFonts w:ascii="Arial" w:eastAsia="Arial" w:hAnsi="Arial" w:cs="Arial"/>
          <w:color w:val="000000"/>
          <w:sz w:val="20"/>
          <w:szCs w:val="20"/>
        </w:rPr>
        <w:t>.</w:t>
      </w:r>
    </w:p>
    <w:p w14:paraId="3D70A9A8" w14:textId="430675A6"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ISO/IEC 17020:2012 Conformity Assessment, Requirements for the Operation of Various Types of Bodies Performing Inspection</w:t>
      </w:r>
      <w:r w:rsidR="00317848">
        <w:rPr>
          <w:rFonts w:ascii="Arial" w:eastAsia="Arial" w:hAnsi="Arial" w:cs="Arial"/>
          <w:color w:val="000000"/>
          <w:sz w:val="20"/>
          <w:szCs w:val="20"/>
        </w:rPr>
        <w:t>.</w:t>
      </w:r>
    </w:p>
    <w:p w14:paraId="26297623"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ISO/IEC 17025:2005, General requirements for the Competence of Testing and Calibration Laboratories, International Organization for Standardization.</w:t>
      </w:r>
    </w:p>
    <w:p w14:paraId="1FA5E9F8" w14:textId="77777777" w:rsidR="00D91B08" w:rsidRDefault="0055331E">
      <w:pPr>
        <w:widowControl w:val="0"/>
        <w:numPr>
          <w:ilvl w:val="2"/>
          <w:numId w:val="10"/>
        </w:numPr>
        <w:pBdr>
          <w:top w:val="nil"/>
          <w:left w:val="nil"/>
          <w:bottom w:val="nil"/>
          <w:right w:val="nil"/>
          <w:between w:val="nil"/>
        </w:pBdr>
        <w:tabs>
          <w:tab w:val="left" w:pos="1904"/>
        </w:tabs>
        <w:ind w:left="711"/>
        <w:jc w:val="both"/>
        <w:rPr>
          <w:rFonts w:ascii="Arial" w:eastAsia="Arial" w:hAnsi="Arial" w:cs="Arial"/>
          <w:color w:val="000000"/>
          <w:sz w:val="20"/>
          <w:szCs w:val="20"/>
        </w:rPr>
      </w:pPr>
      <w:r>
        <w:rPr>
          <w:rFonts w:ascii="Arial" w:eastAsia="Arial" w:hAnsi="Arial" w:cs="Arial"/>
          <w:color w:val="000000"/>
          <w:sz w:val="20"/>
          <w:szCs w:val="20"/>
        </w:rPr>
        <w:t>ISO/IEC 17065:2012, Conformity assessment – Requirements for Bodies Certifying Products, Processes and Services, International Organization for Standardization.</w:t>
      </w:r>
    </w:p>
    <w:p w14:paraId="043FE2EF" w14:textId="77777777" w:rsidR="009E05B8" w:rsidRDefault="0055331E" w:rsidP="00540C4D">
      <w:pPr>
        <w:pStyle w:val="Heading1"/>
        <w:numPr>
          <w:ilvl w:val="1"/>
          <w:numId w:val="10"/>
        </w:numPr>
        <w:tabs>
          <w:tab w:val="left" w:pos="1553"/>
        </w:tabs>
        <w:spacing w:before="240"/>
        <w:ind w:left="706" w:hanging="706"/>
        <w:contextualSpacing/>
        <w:jc w:val="both"/>
        <w:rPr>
          <w:ins w:id="241" w:author="Author"/>
          <w:b w:val="0"/>
          <w:sz w:val="20"/>
          <w:szCs w:val="20"/>
        </w:rPr>
      </w:pPr>
      <w:r w:rsidRPr="00540C4D">
        <w:rPr>
          <w:bCs/>
          <w:sz w:val="20"/>
          <w:szCs w:val="20"/>
        </w:rPr>
        <w:t>NIST/NEHRP</w:t>
      </w:r>
      <w:r>
        <w:rPr>
          <w:b w:val="0"/>
          <w:sz w:val="20"/>
          <w:szCs w:val="20"/>
        </w:rPr>
        <w:t xml:space="preserve"> </w:t>
      </w:r>
    </w:p>
    <w:p w14:paraId="3B0D8CFC" w14:textId="32633BD2" w:rsidR="00D91B08" w:rsidRPr="00540C4D" w:rsidRDefault="009E05B8" w:rsidP="00540C4D">
      <w:pPr>
        <w:widowControl w:val="0"/>
        <w:numPr>
          <w:ilvl w:val="2"/>
          <w:numId w:val="10"/>
        </w:numPr>
        <w:pBdr>
          <w:top w:val="nil"/>
          <w:left w:val="nil"/>
          <w:bottom w:val="nil"/>
          <w:right w:val="nil"/>
          <w:between w:val="nil"/>
        </w:pBdr>
        <w:tabs>
          <w:tab w:val="left" w:pos="1904"/>
        </w:tabs>
        <w:ind w:left="711"/>
        <w:jc w:val="both"/>
        <w:rPr>
          <w:b/>
          <w:bCs/>
          <w:sz w:val="20"/>
          <w:szCs w:val="20"/>
        </w:rPr>
      </w:pPr>
      <w:ins w:id="242" w:author="Author">
        <w:r>
          <w:rPr>
            <w:rFonts w:ascii="Arial" w:hAnsi="Arial" w:cs="Arial"/>
            <w:bCs/>
            <w:sz w:val="20"/>
            <w:szCs w:val="20"/>
          </w:rPr>
          <w:t xml:space="preserve">NIST </w:t>
        </w:r>
      </w:ins>
      <w:r w:rsidR="0055331E" w:rsidRPr="00540C4D">
        <w:rPr>
          <w:rFonts w:ascii="Arial" w:hAnsi="Arial" w:cs="Arial"/>
          <w:bCs/>
          <w:sz w:val="20"/>
          <w:szCs w:val="20"/>
        </w:rPr>
        <w:t>GCR 10-917-4, Seismic Design of Cast-in-Place Concrete Diaphragms, Chords, and Collectors.</w:t>
      </w:r>
    </w:p>
    <w:p w14:paraId="11E67ABD" w14:textId="77777777" w:rsidR="00D91B08" w:rsidRDefault="0055331E" w:rsidP="00540C4D">
      <w:pPr>
        <w:numPr>
          <w:ilvl w:val="0"/>
          <w:numId w:val="1"/>
        </w:numPr>
        <w:pBdr>
          <w:top w:val="nil"/>
          <w:left w:val="nil"/>
          <w:bottom w:val="nil"/>
          <w:right w:val="nil"/>
          <w:between w:val="nil"/>
        </w:pBdr>
        <w:tabs>
          <w:tab w:val="left" w:pos="811"/>
        </w:tabs>
        <w:spacing w:before="240" w:after="240"/>
        <w:ind w:left="708" w:hanging="708"/>
        <w:jc w:val="both"/>
        <w:rPr>
          <w:rFonts w:ascii="Arial" w:eastAsia="Arial" w:hAnsi="Arial" w:cs="Arial"/>
          <w:b/>
          <w:color w:val="000000"/>
          <w:sz w:val="20"/>
          <w:szCs w:val="20"/>
        </w:rPr>
      </w:pPr>
      <w:r>
        <w:rPr>
          <w:rFonts w:ascii="Arial" w:eastAsia="Arial" w:hAnsi="Arial" w:cs="Arial"/>
          <w:b/>
          <w:color w:val="000000"/>
          <w:sz w:val="20"/>
          <w:szCs w:val="20"/>
        </w:rPr>
        <w:t>BASIC INFORMATION</w:t>
      </w:r>
    </w:p>
    <w:p w14:paraId="51FF5A4F" w14:textId="77777777" w:rsidR="00D91B08" w:rsidRDefault="0055331E">
      <w:pPr>
        <w:widowControl w:val="0"/>
        <w:numPr>
          <w:ilvl w:val="1"/>
          <w:numId w:val="9"/>
        </w:numPr>
        <w:tabs>
          <w:tab w:val="left" w:pos="1553"/>
        </w:tabs>
        <w:spacing w:before="240" w:after="240"/>
        <w:ind w:left="700" w:hanging="700"/>
        <w:jc w:val="both"/>
        <w:rPr>
          <w:rFonts w:ascii="Arial" w:eastAsia="Arial" w:hAnsi="Arial" w:cs="Arial"/>
          <w:sz w:val="20"/>
          <w:szCs w:val="20"/>
        </w:rPr>
      </w:pPr>
      <w:r>
        <w:rPr>
          <w:rFonts w:ascii="Arial" w:eastAsia="Arial" w:hAnsi="Arial" w:cs="Arial"/>
          <w:b/>
          <w:sz w:val="20"/>
          <w:szCs w:val="20"/>
        </w:rPr>
        <w:t>Description:</w:t>
      </w:r>
      <w:r>
        <w:rPr>
          <w:rFonts w:ascii="Arial" w:eastAsia="Arial" w:hAnsi="Arial" w:cs="Arial"/>
          <w:sz w:val="20"/>
          <w:szCs w:val="20"/>
        </w:rPr>
        <w:t xml:space="preserve"> The following information and data shall be submitted for review and evaluation for recognition of concrete diaphragm strengthening using FRP materials in an evaluation report:</w:t>
      </w:r>
    </w:p>
    <w:p w14:paraId="4C3864A3" w14:textId="509A5C46" w:rsidR="00317848" w:rsidRDefault="0055331E">
      <w:pPr>
        <w:widowControl w:val="0"/>
        <w:numPr>
          <w:ilvl w:val="2"/>
          <w:numId w:val="9"/>
        </w:numPr>
        <w:pBdr>
          <w:top w:val="nil"/>
          <w:left w:val="nil"/>
          <w:bottom w:val="nil"/>
          <w:right w:val="nil"/>
          <w:between w:val="nil"/>
        </w:pBdr>
        <w:spacing w:before="240" w:after="240"/>
        <w:ind w:left="720" w:hanging="720"/>
        <w:jc w:val="both"/>
        <w:rPr>
          <w:rFonts w:ascii="Arial" w:eastAsia="Arial" w:hAnsi="Arial" w:cs="Arial"/>
          <w:color w:val="000000"/>
          <w:sz w:val="20"/>
          <w:szCs w:val="20"/>
        </w:rPr>
      </w:pPr>
      <w:r>
        <w:rPr>
          <w:rFonts w:ascii="Arial" w:eastAsia="Arial" w:hAnsi="Arial" w:cs="Arial"/>
          <w:b/>
          <w:color w:val="000000"/>
          <w:sz w:val="20"/>
          <w:szCs w:val="20"/>
        </w:rPr>
        <w:t xml:space="preserve">Product Description: </w:t>
      </w:r>
      <w:r>
        <w:rPr>
          <w:rFonts w:ascii="Arial" w:eastAsia="Arial" w:hAnsi="Arial" w:cs="Arial"/>
          <w:color w:val="000000"/>
          <w:sz w:val="20"/>
          <w:szCs w:val="20"/>
        </w:rPr>
        <w:t>The advanced composite material is composed of a reinforcing fabric combined with a polymer resin to make up the FRP material</w:t>
      </w:r>
      <w:ins w:id="243" w:author="Author">
        <w:r w:rsidR="00540C4D">
          <w:rPr>
            <w:rFonts w:ascii="Arial" w:eastAsia="Arial" w:hAnsi="Arial" w:cs="Arial"/>
            <w:color w:val="000000"/>
            <w:sz w:val="20"/>
            <w:szCs w:val="20"/>
          </w:rPr>
          <w:t xml:space="preserve"> and may include coatings</w:t>
        </w:r>
      </w:ins>
      <w:r>
        <w:rPr>
          <w:rFonts w:ascii="Arial" w:eastAsia="Arial" w:hAnsi="Arial" w:cs="Arial"/>
          <w:color w:val="000000"/>
          <w:sz w:val="20"/>
          <w:szCs w:val="20"/>
        </w:rPr>
        <w:t>.</w:t>
      </w:r>
      <w:del w:id="244" w:author="Author">
        <w:r w:rsidR="00317848" w:rsidDel="009E05B8">
          <w:rPr>
            <w:rFonts w:ascii="Arial" w:eastAsia="Arial" w:hAnsi="Arial" w:cs="Arial"/>
            <w:color w:val="000000"/>
            <w:sz w:val="20"/>
            <w:szCs w:val="20"/>
          </w:rPr>
          <w:br w:type="page"/>
        </w:r>
      </w:del>
    </w:p>
    <w:p w14:paraId="2A79962F" w14:textId="77777777" w:rsidR="00D91B08" w:rsidRDefault="0055331E">
      <w:pPr>
        <w:widowControl w:val="0"/>
        <w:numPr>
          <w:ilvl w:val="2"/>
          <w:numId w:val="9"/>
        </w:numPr>
        <w:pBdr>
          <w:top w:val="nil"/>
          <w:left w:val="nil"/>
          <w:bottom w:val="nil"/>
          <w:right w:val="nil"/>
          <w:between w:val="nil"/>
        </w:pBdr>
        <w:tabs>
          <w:tab w:val="left" w:pos="2254"/>
        </w:tabs>
        <w:spacing w:before="240" w:after="240"/>
        <w:ind w:left="720" w:hanging="720"/>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Installation Instructions: </w:t>
      </w:r>
      <w:r>
        <w:rPr>
          <w:rFonts w:ascii="Arial" w:eastAsia="Arial" w:hAnsi="Arial" w:cs="Arial"/>
          <w:color w:val="000000"/>
          <w:sz w:val="20"/>
          <w:szCs w:val="20"/>
        </w:rPr>
        <w:t>Installations shall be in accordance with the manufacturer’s applicator training program</w:t>
      </w:r>
      <w:ins w:id="245" w:author="Author">
        <w:r>
          <w:rPr>
            <w:rFonts w:ascii="Arial" w:eastAsia="Arial" w:hAnsi="Arial" w:cs="Arial"/>
            <w:color w:val="000000"/>
            <w:sz w:val="20"/>
            <w:szCs w:val="20"/>
          </w:rPr>
          <w:t>, the manufacturer’s quality control manual and any appropriate reference related to the project (i.e. ICC-ES AC178 or ACI 440.8)</w:t>
        </w:r>
      </w:ins>
      <w:r>
        <w:rPr>
          <w:rFonts w:ascii="Arial" w:eastAsia="Arial" w:hAnsi="Arial" w:cs="Arial"/>
          <w:color w:val="000000"/>
          <w:sz w:val="20"/>
          <w:szCs w:val="20"/>
        </w:rPr>
        <w:t>.</w:t>
      </w:r>
    </w:p>
    <w:p w14:paraId="1583622B" w14:textId="77777777" w:rsidR="00D91B08" w:rsidRDefault="0055331E">
      <w:pPr>
        <w:widowControl w:val="0"/>
        <w:numPr>
          <w:ilvl w:val="2"/>
          <w:numId w:val="9"/>
        </w:numPr>
        <w:pBdr>
          <w:top w:val="nil"/>
          <w:left w:val="nil"/>
          <w:bottom w:val="nil"/>
          <w:right w:val="nil"/>
          <w:between w:val="nil"/>
        </w:pBdr>
        <w:tabs>
          <w:tab w:val="left" w:pos="2254"/>
        </w:tabs>
        <w:spacing w:before="240" w:after="240"/>
        <w:ind w:left="720" w:hanging="720"/>
        <w:jc w:val="both"/>
        <w:rPr>
          <w:rFonts w:ascii="Arial" w:eastAsia="Arial" w:hAnsi="Arial" w:cs="Arial"/>
          <w:color w:val="000000"/>
          <w:sz w:val="20"/>
          <w:szCs w:val="20"/>
        </w:rPr>
      </w:pPr>
      <w:r>
        <w:rPr>
          <w:rFonts w:ascii="Arial" w:eastAsia="Arial" w:hAnsi="Arial" w:cs="Arial"/>
          <w:b/>
          <w:color w:val="000000"/>
          <w:sz w:val="20"/>
          <w:szCs w:val="20"/>
        </w:rPr>
        <w:t xml:space="preserve">Packaging and Identification: </w:t>
      </w:r>
      <w:r>
        <w:rPr>
          <w:rFonts w:ascii="Arial" w:eastAsia="Arial" w:hAnsi="Arial" w:cs="Arial"/>
          <w:color w:val="000000"/>
          <w:sz w:val="20"/>
          <w:szCs w:val="20"/>
        </w:rPr>
        <w:t>Packaging labels for the system shall include the manufacturer or a registered trademark, model or name of the product, size and applicable certification body logo and evaluation report number.</w:t>
      </w:r>
    </w:p>
    <w:p w14:paraId="6C59BDF8" w14:textId="77777777" w:rsidR="00D91B08" w:rsidRDefault="0055331E" w:rsidP="00540C4D">
      <w:pPr>
        <w:numPr>
          <w:ilvl w:val="0"/>
          <w:numId w:val="1"/>
        </w:numPr>
        <w:pBdr>
          <w:top w:val="nil"/>
          <w:left w:val="nil"/>
          <w:bottom w:val="nil"/>
          <w:right w:val="nil"/>
          <w:between w:val="nil"/>
        </w:pBdr>
        <w:tabs>
          <w:tab w:val="left" w:pos="811"/>
        </w:tabs>
        <w:spacing w:before="240" w:after="240"/>
        <w:ind w:left="708" w:hanging="708"/>
        <w:jc w:val="both"/>
        <w:rPr>
          <w:rFonts w:ascii="Arial" w:eastAsia="Arial" w:hAnsi="Arial" w:cs="Arial"/>
          <w:b/>
          <w:color w:val="000000"/>
          <w:sz w:val="20"/>
          <w:szCs w:val="20"/>
        </w:rPr>
      </w:pPr>
      <w:r>
        <w:rPr>
          <w:rFonts w:ascii="Arial" w:eastAsia="Arial" w:hAnsi="Arial" w:cs="Arial"/>
          <w:b/>
          <w:color w:val="000000"/>
          <w:sz w:val="20"/>
          <w:szCs w:val="20"/>
        </w:rPr>
        <w:t>TESTING AND PERFORMANCE REQUIREMENTS</w:t>
      </w:r>
    </w:p>
    <w:p w14:paraId="49D9D5B2" w14:textId="2CA8F5C2" w:rsidR="00D91B08" w:rsidRDefault="0055331E">
      <w:pPr>
        <w:widowControl w:val="0"/>
        <w:pBdr>
          <w:top w:val="nil"/>
          <w:left w:val="nil"/>
          <w:bottom w:val="nil"/>
          <w:right w:val="nil"/>
          <w:between w:val="nil"/>
        </w:pBdr>
        <w:spacing w:before="240" w:after="240"/>
        <w:ind w:left="701" w:hanging="701"/>
        <w:jc w:val="both"/>
        <w:rPr>
          <w:rFonts w:ascii="Arial" w:eastAsia="Arial" w:hAnsi="Arial" w:cs="Arial"/>
          <w:color w:val="000000"/>
          <w:sz w:val="20"/>
          <w:szCs w:val="20"/>
        </w:rPr>
      </w:pPr>
      <w:r>
        <w:rPr>
          <w:rFonts w:ascii="Arial" w:eastAsia="Arial" w:hAnsi="Arial" w:cs="Arial"/>
          <w:b/>
          <w:color w:val="000000"/>
          <w:sz w:val="20"/>
          <w:szCs w:val="20"/>
        </w:rPr>
        <w:t xml:space="preserve">4.1 </w:t>
      </w:r>
      <w:r>
        <w:rPr>
          <w:rFonts w:ascii="Arial" w:eastAsia="Arial" w:hAnsi="Arial" w:cs="Arial"/>
          <w:b/>
          <w:color w:val="000000"/>
          <w:sz w:val="20"/>
          <w:szCs w:val="20"/>
        </w:rPr>
        <w:tab/>
      </w:r>
      <w:ins w:id="246" w:author="Author">
        <w:r>
          <w:rPr>
            <w:rFonts w:ascii="Arial" w:eastAsia="Arial" w:hAnsi="Arial" w:cs="Arial"/>
            <w:b/>
            <w:color w:val="000000"/>
            <w:sz w:val="20"/>
            <w:szCs w:val="20"/>
          </w:rPr>
          <w:t>Prequalification Testing</w:t>
        </w:r>
      </w:ins>
      <w:del w:id="247" w:author="Author">
        <w:r>
          <w:rPr>
            <w:rFonts w:ascii="Arial" w:eastAsia="Arial" w:hAnsi="Arial" w:cs="Arial"/>
            <w:b/>
            <w:color w:val="000000"/>
            <w:sz w:val="20"/>
            <w:szCs w:val="20"/>
          </w:rPr>
          <w:delText>General</w:delText>
        </w:r>
      </w:del>
      <w:r>
        <w:rPr>
          <w:rFonts w:ascii="Arial" w:eastAsia="Arial" w:hAnsi="Arial" w:cs="Arial"/>
          <w:b/>
          <w:color w:val="000000"/>
          <w:sz w:val="20"/>
          <w:szCs w:val="20"/>
        </w:rPr>
        <w:t xml:space="preserve">: </w:t>
      </w:r>
      <w:r>
        <w:rPr>
          <w:rFonts w:ascii="Arial" w:eastAsia="Arial" w:hAnsi="Arial" w:cs="Arial"/>
          <w:color w:val="000000"/>
          <w:sz w:val="20"/>
          <w:szCs w:val="20"/>
        </w:rPr>
        <w:t>The intent of</w:t>
      </w:r>
      <w:ins w:id="248" w:author="Author">
        <w:r>
          <w:rPr>
            <w:rFonts w:ascii="Arial" w:eastAsia="Arial" w:hAnsi="Arial" w:cs="Arial"/>
            <w:color w:val="000000"/>
            <w:sz w:val="20"/>
            <w:szCs w:val="20"/>
          </w:rPr>
          <w:t xml:space="preserve"> the prequalification</w:t>
        </w:r>
      </w:ins>
      <w:r>
        <w:rPr>
          <w:rFonts w:ascii="Arial" w:eastAsia="Arial" w:hAnsi="Arial" w:cs="Arial"/>
          <w:color w:val="000000"/>
          <w:sz w:val="20"/>
          <w:szCs w:val="20"/>
        </w:rPr>
        <w:t xml:space="preserve"> testing is to verify the design equations and assumptions used in the engineering analysis.  All or part of the tests described in this section, and any additional test identified for special features of the product or system, shall be specified.  The test plan</w:t>
      </w:r>
      <w:r w:rsidR="00317848">
        <w:rPr>
          <w:rFonts w:ascii="Arial" w:eastAsia="Arial" w:hAnsi="Arial" w:cs="Arial"/>
          <w:color w:val="000000"/>
          <w:sz w:val="20"/>
          <w:szCs w:val="20"/>
        </w:rPr>
        <w:t xml:space="preserve"> shall be a complete document.</w:t>
      </w:r>
    </w:p>
    <w:p w14:paraId="44E7D838" w14:textId="134FEC3C" w:rsidR="00D91B08" w:rsidRDefault="0055331E">
      <w:pPr>
        <w:widowControl w:val="0"/>
        <w:pBdr>
          <w:top w:val="nil"/>
          <w:left w:val="nil"/>
          <w:bottom w:val="nil"/>
          <w:right w:val="nil"/>
          <w:between w:val="nil"/>
        </w:pBdr>
        <w:spacing w:before="240" w:after="240"/>
        <w:ind w:left="701"/>
        <w:jc w:val="both"/>
        <w:rPr>
          <w:rFonts w:ascii="Arial" w:eastAsia="Arial" w:hAnsi="Arial" w:cs="Arial"/>
          <w:color w:val="000000"/>
          <w:sz w:val="20"/>
          <w:szCs w:val="20"/>
        </w:rPr>
      </w:pPr>
      <w:r>
        <w:rPr>
          <w:rFonts w:ascii="Arial" w:eastAsia="Arial" w:hAnsi="Arial" w:cs="Arial"/>
          <w:color w:val="000000"/>
          <w:sz w:val="20"/>
          <w:szCs w:val="20"/>
        </w:rPr>
        <w:t xml:space="preserve">Overall, qualification testing shall provide data on material properties, force and deformation limit states and failure modes, to substantiate the design strength equations and performance capability prescribed in this criteria. </w:t>
      </w:r>
      <w:del w:id="249" w:author="Author">
        <w:r w:rsidDel="009E05B8">
          <w:rPr>
            <w:rFonts w:ascii="Arial" w:eastAsia="Arial" w:hAnsi="Arial" w:cs="Arial"/>
            <w:color w:val="000000"/>
            <w:sz w:val="20"/>
            <w:szCs w:val="20"/>
          </w:rPr>
          <w:delText xml:space="preserve"> </w:delText>
        </w:r>
      </w:del>
      <w:r>
        <w:rPr>
          <w:rFonts w:ascii="Arial" w:eastAsia="Arial" w:hAnsi="Arial" w:cs="Arial"/>
          <w:color w:val="000000"/>
          <w:sz w:val="20"/>
          <w:szCs w:val="20"/>
        </w:rPr>
        <w:t>The specimens shall be constructed under conditions specified by the manufacturer, including curing.</w:t>
      </w:r>
      <w:del w:id="250" w:author="Author">
        <w:r w:rsidDel="009E05B8">
          <w:rPr>
            <w:rFonts w:ascii="Arial" w:eastAsia="Arial" w:hAnsi="Arial" w:cs="Arial"/>
            <w:color w:val="000000"/>
            <w:sz w:val="20"/>
            <w:szCs w:val="20"/>
          </w:rPr>
          <w:delText xml:space="preserve"> </w:delText>
        </w:r>
      </w:del>
      <w:r>
        <w:rPr>
          <w:rFonts w:ascii="Arial" w:eastAsia="Arial" w:hAnsi="Arial" w:cs="Arial"/>
          <w:color w:val="000000"/>
          <w:sz w:val="20"/>
          <w:szCs w:val="20"/>
        </w:rPr>
        <w:t xml:space="preserve"> Tests shall replicate the anticipated construction details, loading conditions, support and boundary conditions expected in the building. Extremes of dimensional, reinforcing, and compressive strength parameters shall be considered.  Specimens shall be loaded in both directions until the strengthening system is damaged, its capacity is reached, or the desired</w:t>
      </w:r>
      <w:ins w:id="251" w:author="Author">
        <w:r>
          <w:rPr>
            <w:rFonts w:ascii="Arial" w:eastAsia="Arial" w:hAnsi="Arial" w:cs="Arial"/>
            <w:color w:val="000000"/>
            <w:sz w:val="20"/>
            <w:szCs w:val="20"/>
          </w:rPr>
          <w:t xml:space="preserve"> ultimate</w:t>
        </w:r>
      </w:ins>
      <w:r>
        <w:rPr>
          <w:rFonts w:ascii="Arial" w:eastAsia="Arial" w:hAnsi="Arial" w:cs="Arial"/>
          <w:color w:val="000000"/>
          <w:sz w:val="20"/>
          <w:szCs w:val="20"/>
        </w:rPr>
        <w:t xml:space="preserve"> limit states are achieved</w:t>
      </w:r>
      <w:r w:rsidR="00317848">
        <w:rPr>
          <w:rFonts w:ascii="Arial" w:eastAsia="Arial" w:hAnsi="Arial" w:cs="Arial"/>
          <w:color w:val="000000"/>
          <w:sz w:val="20"/>
          <w:szCs w:val="20"/>
        </w:rPr>
        <w:t>.</w:t>
      </w:r>
    </w:p>
    <w:p w14:paraId="0D5EABEC" w14:textId="77777777" w:rsidR="00D91B08" w:rsidRDefault="0055331E">
      <w:pPr>
        <w:widowControl w:val="0"/>
        <w:pBdr>
          <w:top w:val="nil"/>
          <w:left w:val="nil"/>
          <w:bottom w:val="nil"/>
          <w:right w:val="nil"/>
          <w:between w:val="nil"/>
        </w:pBdr>
        <w:spacing w:before="240" w:after="240"/>
        <w:ind w:left="701"/>
        <w:jc w:val="both"/>
        <w:rPr>
          <w:rFonts w:ascii="Arial" w:eastAsia="Arial" w:hAnsi="Arial" w:cs="Arial"/>
          <w:color w:val="000000"/>
          <w:sz w:val="20"/>
          <w:szCs w:val="20"/>
        </w:rPr>
      </w:pPr>
      <w:r>
        <w:rPr>
          <w:rFonts w:ascii="Arial" w:eastAsia="Arial" w:hAnsi="Arial" w:cs="Arial"/>
          <w:color w:val="000000"/>
          <w:sz w:val="20"/>
          <w:szCs w:val="20"/>
        </w:rPr>
        <w:t xml:space="preserve">At least two specimens for each loading case shall be tested except as specifically described. At least one specimen shall be tested for each critical combination of structural design strengths and deformations for each characteristic configuration of FRP system and concrete members. The specimen geometry, reinforcement, and </w:t>
      </w:r>
      <w:ins w:id="252" w:author="Author">
        <w:r>
          <w:rPr>
            <w:rFonts w:ascii="Arial" w:eastAsia="Arial" w:hAnsi="Arial" w:cs="Arial"/>
            <w:color w:val="000000"/>
            <w:sz w:val="20"/>
            <w:szCs w:val="20"/>
          </w:rPr>
          <w:t>boundary conditions, including supports,</w:t>
        </w:r>
      </w:ins>
      <w:del w:id="253" w:author="Author">
        <w:r>
          <w:rPr>
            <w:rFonts w:ascii="Arial" w:eastAsia="Arial" w:hAnsi="Arial" w:cs="Arial"/>
            <w:color w:val="000000"/>
            <w:sz w:val="20"/>
            <w:szCs w:val="20"/>
          </w:rPr>
          <w:delText>details used to connect the tested configuration to the structure</w:delText>
        </w:r>
      </w:del>
      <w:r>
        <w:rPr>
          <w:rFonts w:ascii="Arial" w:eastAsia="Arial" w:hAnsi="Arial" w:cs="Arial"/>
          <w:color w:val="000000"/>
          <w:sz w:val="20"/>
          <w:szCs w:val="20"/>
        </w:rPr>
        <w:t xml:space="preserve"> shall be consistent with those systems to be described in the evaluation report.</w:t>
      </w:r>
    </w:p>
    <w:p w14:paraId="03F62C78" w14:textId="77777777" w:rsidR="00D91B08" w:rsidRDefault="0055331E" w:rsidP="001517E9">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b/>
          <w:color w:val="000000"/>
          <w:sz w:val="20"/>
          <w:szCs w:val="20"/>
        </w:rPr>
        <w:t>Diaphragm Shear Tests (In-Plane Shear):</w:t>
      </w:r>
    </w:p>
    <w:p w14:paraId="16149FC2" w14:textId="4AACE378" w:rsidR="00D91B08" w:rsidRDefault="0055331E" w:rsidP="001517E9">
      <w:pPr>
        <w:widowControl w:val="0"/>
        <w:numPr>
          <w:ilvl w:val="3"/>
          <w:numId w:val="1"/>
        </w:numPr>
        <w:pBdr>
          <w:top w:val="nil"/>
          <w:left w:val="nil"/>
          <w:bottom w:val="nil"/>
          <w:right w:val="nil"/>
          <w:between w:val="nil"/>
        </w:pBdr>
        <w:tabs>
          <w:tab w:val="left" w:pos="1553"/>
        </w:tabs>
        <w:spacing w:before="240" w:after="240"/>
        <w:ind w:left="720"/>
        <w:jc w:val="both"/>
        <w:rPr>
          <w:rFonts w:ascii="Arial" w:eastAsia="Arial" w:hAnsi="Arial" w:cs="Arial"/>
          <w:b/>
          <w:color w:val="000000"/>
          <w:sz w:val="20"/>
          <w:szCs w:val="20"/>
        </w:rPr>
      </w:pPr>
      <w:r>
        <w:rPr>
          <w:rFonts w:ascii="Arial" w:eastAsia="Arial" w:hAnsi="Arial" w:cs="Arial"/>
          <w:b/>
          <w:color w:val="000000"/>
          <w:sz w:val="20"/>
          <w:szCs w:val="20"/>
        </w:rPr>
        <w:t>Configuration:</w:t>
      </w:r>
      <w:r>
        <w:rPr>
          <w:rFonts w:ascii="Arial" w:eastAsia="Arial" w:hAnsi="Arial" w:cs="Arial"/>
          <w:color w:val="000000"/>
          <w:sz w:val="20"/>
          <w:szCs w:val="20"/>
        </w:rPr>
        <w:t xml:space="preserve"> Specimens shall be configured to induce in-plane shear limit states or failure modes</w:t>
      </w:r>
      <w:ins w:id="254" w:author="Author">
        <w:r w:rsidR="00567750">
          <w:rPr>
            <w:rFonts w:ascii="Arial" w:eastAsia="Arial" w:hAnsi="Arial" w:cs="Arial"/>
            <w:color w:val="000000"/>
            <w:sz w:val="20"/>
            <w:szCs w:val="20"/>
          </w:rPr>
          <w:t xml:space="preserve">, and the specimen scale shall be approved by the evaluation service agency based on the recommendations in consensus documents such as </w:t>
        </w:r>
        <w:r w:rsidR="00EA56AD">
          <w:rPr>
            <w:rFonts w:ascii="Arial" w:eastAsia="Arial" w:hAnsi="Arial" w:cs="Arial"/>
            <w:color w:val="000000"/>
            <w:sz w:val="20"/>
            <w:szCs w:val="20"/>
          </w:rPr>
          <w:t>FEMA 461 and ACI 374.2R</w:t>
        </w:r>
      </w:ins>
      <w:r w:rsidR="00317848">
        <w:rPr>
          <w:rFonts w:ascii="Arial" w:eastAsia="Arial" w:hAnsi="Arial" w:cs="Arial"/>
          <w:color w:val="000000"/>
          <w:sz w:val="20"/>
          <w:szCs w:val="20"/>
        </w:rPr>
        <w:t>.</w:t>
      </w:r>
    </w:p>
    <w:p w14:paraId="304196BE" w14:textId="37C024FA" w:rsidR="00D91B08" w:rsidRDefault="0055331E" w:rsidP="001517E9">
      <w:pPr>
        <w:widowControl w:val="0"/>
        <w:numPr>
          <w:ilvl w:val="3"/>
          <w:numId w:val="1"/>
        </w:numPr>
        <w:pBdr>
          <w:top w:val="nil"/>
          <w:left w:val="nil"/>
          <w:bottom w:val="nil"/>
          <w:right w:val="nil"/>
          <w:between w:val="nil"/>
        </w:pBdr>
        <w:tabs>
          <w:tab w:val="left" w:pos="1553"/>
        </w:tabs>
        <w:spacing w:before="240" w:after="240"/>
        <w:ind w:left="720"/>
        <w:jc w:val="both"/>
        <w:rPr>
          <w:rFonts w:ascii="Arial" w:eastAsia="Arial" w:hAnsi="Arial" w:cs="Arial"/>
          <w:b/>
          <w:color w:val="000000"/>
          <w:sz w:val="20"/>
          <w:szCs w:val="20"/>
        </w:rPr>
      </w:pPr>
      <w:r>
        <w:rPr>
          <w:rFonts w:ascii="Arial" w:eastAsia="Arial" w:hAnsi="Arial" w:cs="Arial"/>
          <w:b/>
          <w:color w:val="000000"/>
          <w:sz w:val="20"/>
          <w:szCs w:val="20"/>
        </w:rPr>
        <w:t xml:space="preserve">Procedure: </w:t>
      </w:r>
      <w:ins w:id="255" w:author="Author">
        <w:r w:rsidRPr="001517E9">
          <w:rPr>
            <w:rFonts w:ascii="Arial" w:eastAsia="Arial" w:hAnsi="Arial" w:cs="Arial"/>
            <w:bCs/>
            <w:color w:val="000000"/>
            <w:sz w:val="20"/>
            <w:szCs w:val="20"/>
          </w:rPr>
          <w:t>Pre</w:t>
        </w:r>
        <w:del w:id="256" w:author="Author">
          <w:r w:rsidRPr="001517E9" w:rsidDel="00981C2C">
            <w:rPr>
              <w:rFonts w:ascii="Arial" w:eastAsia="Arial" w:hAnsi="Arial" w:cs="Arial"/>
              <w:bCs/>
              <w:color w:val="000000"/>
              <w:sz w:val="20"/>
              <w:szCs w:val="20"/>
            </w:rPr>
            <w:delText>-</w:delText>
          </w:r>
        </w:del>
        <w:r w:rsidRPr="001517E9">
          <w:rPr>
            <w:rFonts w:ascii="Arial" w:eastAsia="Arial" w:hAnsi="Arial" w:cs="Arial"/>
            <w:bCs/>
            <w:color w:val="000000"/>
            <w:sz w:val="20"/>
            <w:szCs w:val="20"/>
          </w:rPr>
          <w:t xml:space="preserve">qualification </w:t>
        </w:r>
      </w:ins>
      <w:del w:id="257" w:author="Author">
        <w:r w:rsidRPr="00C9304C">
          <w:rPr>
            <w:rFonts w:ascii="Arial" w:eastAsia="Arial" w:hAnsi="Arial" w:cs="Arial"/>
            <w:bCs/>
            <w:color w:val="000000"/>
            <w:sz w:val="20"/>
            <w:szCs w:val="20"/>
          </w:rPr>
          <w:delText>S</w:delText>
        </w:r>
      </w:del>
      <w:ins w:id="258" w:author="Author">
        <w:r w:rsidRPr="00C9304C">
          <w:rPr>
            <w:rFonts w:ascii="Arial" w:eastAsia="Arial" w:hAnsi="Arial" w:cs="Arial"/>
            <w:bCs/>
            <w:color w:val="000000"/>
            <w:sz w:val="20"/>
            <w:szCs w:val="20"/>
          </w:rPr>
          <w:t>s</w:t>
        </w:r>
      </w:ins>
      <w:r w:rsidRPr="005D58B5">
        <w:rPr>
          <w:rFonts w:ascii="Arial" w:eastAsia="Arial" w:hAnsi="Arial" w:cs="Arial"/>
          <w:bCs/>
          <w:color w:val="000000"/>
          <w:sz w:val="20"/>
          <w:szCs w:val="20"/>
        </w:rPr>
        <w:t>pecimens</w:t>
      </w:r>
      <w:r>
        <w:rPr>
          <w:rFonts w:ascii="Arial" w:eastAsia="Arial" w:hAnsi="Arial" w:cs="Arial"/>
          <w:color w:val="000000"/>
          <w:sz w:val="20"/>
          <w:szCs w:val="20"/>
        </w:rPr>
        <w:t xml:space="preserve"> may be </w:t>
      </w:r>
      <w:del w:id="259" w:author="Author">
        <w:r w:rsidDel="0045441C">
          <w:rPr>
            <w:rFonts w:ascii="Arial" w:eastAsia="Arial" w:hAnsi="Arial" w:cs="Arial"/>
            <w:color w:val="000000"/>
            <w:sz w:val="20"/>
            <w:szCs w:val="20"/>
          </w:rPr>
          <w:delText xml:space="preserve">gravity </w:delText>
        </w:r>
      </w:del>
      <w:r>
        <w:rPr>
          <w:rFonts w:ascii="Arial" w:eastAsia="Arial" w:hAnsi="Arial" w:cs="Arial"/>
          <w:color w:val="000000"/>
          <w:sz w:val="20"/>
          <w:szCs w:val="20"/>
        </w:rPr>
        <w:t>loaded (out-of-plane) to consider gravity load effects.</w:t>
      </w:r>
      <w:del w:id="260" w:author="Author">
        <w:r w:rsidDel="009E05B8">
          <w:rPr>
            <w:rFonts w:ascii="Arial" w:eastAsia="Arial" w:hAnsi="Arial" w:cs="Arial"/>
            <w:color w:val="000000"/>
            <w:sz w:val="20"/>
            <w:szCs w:val="20"/>
          </w:rPr>
          <w:delText xml:space="preserve"> </w:delText>
        </w:r>
      </w:del>
      <w:r>
        <w:rPr>
          <w:rFonts w:ascii="Arial" w:eastAsia="Arial" w:hAnsi="Arial" w:cs="Arial"/>
          <w:color w:val="000000"/>
          <w:sz w:val="20"/>
          <w:szCs w:val="20"/>
        </w:rPr>
        <w:t xml:space="preserve"> The lateral load procedure shall consist of </w:t>
      </w:r>
      <w:proofErr w:type="spellStart"/>
      <w:r>
        <w:rPr>
          <w:rFonts w:ascii="Arial" w:eastAsia="Arial" w:hAnsi="Arial" w:cs="Arial"/>
          <w:color w:val="000000"/>
          <w:sz w:val="20"/>
          <w:szCs w:val="20"/>
        </w:rPr>
        <w:t>pseudostatic</w:t>
      </w:r>
      <w:proofErr w:type="spellEnd"/>
      <w:ins w:id="261" w:author="Author">
        <w:r>
          <w:rPr>
            <w:rFonts w:ascii="Arial" w:eastAsia="Arial" w:hAnsi="Arial" w:cs="Arial"/>
            <w:color w:val="000000"/>
            <w:sz w:val="20"/>
            <w:szCs w:val="20"/>
          </w:rPr>
          <w:t xml:space="preserve"> or dynamic</w:t>
        </w:r>
      </w:ins>
      <w:r>
        <w:rPr>
          <w:rFonts w:ascii="Arial" w:eastAsia="Arial" w:hAnsi="Arial" w:cs="Arial"/>
          <w:color w:val="000000"/>
          <w:sz w:val="20"/>
          <w:szCs w:val="20"/>
        </w:rPr>
        <w:t xml:space="preserve"> loading in both directions to find cracking</w:t>
      </w:r>
      <w:ins w:id="262" w:author="Author">
        <w:r>
          <w:rPr>
            <w:rFonts w:ascii="Arial" w:eastAsia="Arial" w:hAnsi="Arial" w:cs="Arial"/>
            <w:color w:val="000000"/>
            <w:sz w:val="20"/>
            <w:szCs w:val="20"/>
          </w:rPr>
          <w:t xml:space="preserve">, </w:t>
        </w:r>
      </w:ins>
      <w:del w:id="263" w:author="Author">
        <w:r>
          <w:rPr>
            <w:rFonts w:ascii="Arial" w:eastAsia="Arial" w:hAnsi="Arial" w:cs="Arial"/>
            <w:color w:val="000000"/>
            <w:sz w:val="20"/>
            <w:szCs w:val="20"/>
          </w:rPr>
          <w:delText xml:space="preserve"> and </w:delText>
        </w:r>
      </w:del>
      <w:ins w:id="264" w:author="Author">
        <w:r>
          <w:rPr>
            <w:rFonts w:ascii="Arial" w:eastAsia="Arial" w:hAnsi="Arial" w:cs="Arial"/>
            <w:color w:val="000000"/>
            <w:sz w:val="20"/>
            <w:szCs w:val="20"/>
          </w:rPr>
          <w:t>ultimate</w:t>
        </w:r>
      </w:ins>
      <w:del w:id="265" w:author="Author">
        <w:r>
          <w:rPr>
            <w:rFonts w:ascii="Arial" w:eastAsia="Arial" w:hAnsi="Arial" w:cs="Arial"/>
            <w:color w:val="000000"/>
            <w:sz w:val="20"/>
            <w:szCs w:val="20"/>
          </w:rPr>
          <w:delText>yielding load</w:delText>
        </w:r>
      </w:del>
      <w:ins w:id="266" w:author="Author">
        <w:r>
          <w:rPr>
            <w:rFonts w:ascii="Arial" w:eastAsia="Arial" w:hAnsi="Arial" w:cs="Arial"/>
            <w:color w:val="000000"/>
            <w:sz w:val="20"/>
            <w:szCs w:val="20"/>
          </w:rPr>
          <w:t xml:space="preserve"> strength</w:t>
        </w:r>
      </w:ins>
      <w:r>
        <w:rPr>
          <w:rFonts w:ascii="Arial" w:eastAsia="Arial" w:hAnsi="Arial" w:cs="Arial"/>
          <w:color w:val="000000"/>
          <w:sz w:val="20"/>
          <w:szCs w:val="20"/>
        </w:rPr>
        <w:t xml:space="preserve"> and</w:t>
      </w:r>
      <w:ins w:id="267" w:author="Author">
        <w:r>
          <w:rPr>
            <w:rFonts w:ascii="Arial" w:eastAsia="Arial" w:hAnsi="Arial" w:cs="Arial"/>
            <w:color w:val="000000"/>
            <w:sz w:val="20"/>
            <w:szCs w:val="20"/>
          </w:rPr>
          <w:t xml:space="preserve"> ultimate</w:t>
        </w:r>
      </w:ins>
      <w:r>
        <w:rPr>
          <w:rFonts w:ascii="Arial" w:eastAsia="Arial" w:hAnsi="Arial" w:cs="Arial"/>
          <w:color w:val="000000"/>
          <w:sz w:val="20"/>
          <w:szCs w:val="20"/>
        </w:rPr>
        <w:t xml:space="preserve"> deformation</w:t>
      </w:r>
      <w:ins w:id="268" w:author="Author">
        <w:del w:id="269" w:author="Author">
          <w:r>
            <w:rPr>
              <w:rFonts w:ascii="Arial" w:eastAsia="Arial" w:hAnsi="Arial" w:cs="Arial"/>
              <w:color w:val="000000"/>
              <w:sz w:val="20"/>
              <w:szCs w:val="20"/>
            </w:rPr>
            <w:delText>, and failure loads</w:delText>
          </w:r>
        </w:del>
      </w:ins>
      <w:r>
        <w:rPr>
          <w:rFonts w:ascii="Arial" w:eastAsia="Arial" w:hAnsi="Arial" w:cs="Arial"/>
          <w:color w:val="000000"/>
          <w:sz w:val="20"/>
          <w:szCs w:val="20"/>
        </w:rPr>
        <w:t>. The specimens shall be loaded in both</w:t>
      </w:r>
      <w:ins w:id="270" w:author="Author">
        <w:r w:rsidR="009E05B8">
          <w:rPr>
            <w:rFonts w:ascii="Arial" w:eastAsia="Arial" w:hAnsi="Arial" w:cs="Arial"/>
            <w:color w:val="000000"/>
            <w:sz w:val="20"/>
            <w:szCs w:val="20"/>
          </w:rPr>
          <w:t xml:space="preserve"> lateral</w:t>
        </w:r>
      </w:ins>
      <w:r>
        <w:rPr>
          <w:rFonts w:ascii="Arial" w:eastAsia="Arial" w:hAnsi="Arial" w:cs="Arial"/>
          <w:color w:val="000000"/>
          <w:sz w:val="20"/>
          <w:szCs w:val="20"/>
        </w:rPr>
        <w:t xml:space="preserve"> directions until the strengthening system is damaged, its capacity is reached, or desired</w:t>
      </w:r>
      <w:ins w:id="271" w:author="Author">
        <w:r>
          <w:rPr>
            <w:rFonts w:ascii="Arial" w:eastAsia="Arial" w:hAnsi="Arial" w:cs="Arial"/>
            <w:color w:val="000000"/>
            <w:sz w:val="20"/>
            <w:szCs w:val="20"/>
          </w:rPr>
          <w:t xml:space="preserve"> ultimate</w:t>
        </w:r>
      </w:ins>
      <w:r>
        <w:rPr>
          <w:rFonts w:ascii="Arial" w:eastAsia="Arial" w:hAnsi="Arial" w:cs="Arial"/>
          <w:color w:val="000000"/>
          <w:sz w:val="20"/>
          <w:szCs w:val="20"/>
        </w:rPr>
        <w:t xml:space="preserve"> limit states are achieved.</w:t>
      </w:r>
      <w:ins w:id="272" w:author="Author">
        <w:r>
          <w:rPr>
            <w:rFonts w:ascii="Arial" w:eastAsia="Arial" w:hAnsi="Arial" w:cs="Arial"/>
            <w:color w:val="000000"/>
            <w:sz w:val="20"/>
            <w:szCs w:val="20"/>
          </w:rPr>
          <w:t xml:space="preserve"> The loading procedure shall comply with a consensus document approved by the evaluation service agency </w:t>
        </w:r>
        <w:del w:id="273" w:author="Author">
          <w:r>
            <w:rPr>
              <w:rFonts w:ascii="Arial" w:eastAsia="Arial" w:hAnsi="Arial" w:cs="Arial"/>
              <w:color w:val="000000"/>
              <w:sz w:val="20"/>
              <w:szCs w:val="20"/>
            </w:rPr>
            <w:delText>recommendationsrelevant references</w:delText>
          </w:r>
        </w:del>
        <w:r>
          <w:rPr>
            <w:rFonts w:ascii="Arial" w:eastAsia="Arial" w:hAnsi="Arial" w:cs="Arial"/>
            <w:color w:val="000000"/>
            <w:sz w:val="20"/>
            <w:szCs w:val="20"/>
          </w:rPr>
          <w:t xml:space="preserve"> (</w:t>
        </w:r>
        <w:del w:id="274" w:author="Author">
          <w:r>
            <w:rPr>
              <w:rFonts w:ascii="Arial" w:eastAsia="Arial" w:hAnsi="Arial" w:cs="Arial"/>
              <w:color w:val="000000"/>
              <w:sz w:val="20"/>
              <w:szCs w:val="20"/>
            </w:rPr>
            <w:delText>i</w:delText>
          </w:r>
        </w:del>
        <w:r>
          <w:rPr>
            <w:rFonts w:ascii="Arial" w:eastAsia="Arial" w:hAnsi="Arial" w:cs="Arial"/>
            <w:color w:val="000000"/>
            <w:sz w:val="20"/>
            <w:szCs w:val="20"/>
          </w:rPr>
          <w:t>.e.g., ICC-ES AC125,</w:t>
        </w:r>
        <w:del w:id="275" w:author="Author">
          <w:r>
            <w:rPr>
              <w:rFonts w:ascii="Arial" w:eastAsia="Arial" w:hAnsi="Arial" w:cs="Arial"/>
              <w:color w:val="000000"/>
              <w:sz w:val="20"/>
              <w:szCs w:val="20"/>
            </w:rPr>
            <w:delText xml:space="preserve"> or</w:delText>
          </w:r>
        </w:del>
        <w:r>
          <w:rPr>
            <w:rFonts w:ascii="Arial" w:eastAsia="Arial" w:hAnsi="Arial" w:cs="Arial"/>
            <w:color w:val="000000"/>
            <w:sz w:val="20"/>
            <w:szCs w:val="20"/>
          </w:rPr>
          <w:t xml:space="preserve"> ACI 374.2</w:t>
        </w:r>
        <w:r w:rsidR="00EA56AD">
          <w:rPr>
            <w:rFonts w:ascii="Arial" w:eastAsia="Arial" w:hAnsi="Arial" w:cs="Arial"/>
            <w:color w:val="000000"/>
            <w:sz w:val="20"/>
            <w:szCs w:val="20"/>
          </w:rPr>
          <w:t>R</w:t>
        </w:r>
        <w:del w:id="276" w:author="Author">
          <w:r w:rsidDel="00EA56AD">
            <w:rPr>
              <w:rFonts w:ascii="Arial" w:eastAsia="Arial" w:hAnsi="Arial" w:cs="Arial"/>
              <w:color w:val="000000"/>
              <w:sz w:val="20"/>
              <w:szCs w:val="20"/>
            </w:rPr>
            <w:delText>-13</w:delText>
          </w:r>
        </w:del>
        <w:r>
          <w:rPr>
            <w:rFonts w:ascii="Arial" w:eastAsia="Arial" w:hAnsi="Arial" w:cs="Arial"/>
            <w:color w:val="000000"/>
            <w:sz w:val="20"/>
            <w:szCs w:val="20"/>
          </w:rPr>
          <w:t xml:space="preserve"> FEMA 461), and testing shall demonstrate the adequacy of the FRP strengthening relative to the </w:t>
        </w:r>
        <w:proofErr w:type="spellStart"/>
        <w:r>
          <w:rPr>
            <w:rFonts w:ascii="Arial" w:eastAsia="Arial" w:hAnsi="Arial" w:cs="Arial"/>
            <w:color w:val="000000"/>
            <w:sz w:val="20"/>
            <w:szCs w:val="20"/>
          </w:rPr>
          <w:t>unstrengthened</w:t>
        </w:r>
        <w:proofErr w:type="spellEnd"/>
        <w:r>
          <w:rPr>
            <w:rFonts w:ascii="Arial" w:eastAsia="Arial" w:hAnsi="Arial" w:cs="Arial"/>
            <w:color w:val="000000"/>
            <w:sz w:val="20"/>
            <w:szCs w:val="20"/>
          </w:rPr>
          <w:t xml:space="preserve"> concrete element.</w:t>
        </w:r>
      </w:ins>
    </w:p>
    <w:p w14:paraId="5F40B284" w14:textId="77777777" w:rsidR="00D91B08" w:rsidRDefault="0055331E">
      <w:pPr>
        <w:widowControl w:val="0"/>
        <w:pBdr>
          <w:top w:val="nil"/>
          <w:left w:val="nil"/>
          <w:bottom w:val="nil"/>
          <w:right w:val="nil"/>
          <w:between w:val="nil"/>
        </w:pBdr>
        <w:spacing w:before="240" w:after="240"/>
        <w:ind w:left="701"/>
        <w:jc w:val="both"/>
        <w:rPr>
          <w:rFonts w:ascii="Arial" w:eastAsia="Arial" w:hAnsi="Arial" w:cs="Arial"/>
          <w:color w:val="000000"/>
          <w:sz w:val="20"/>
          <w:szCs w:val="20"/>
        </w:rPr>
      </w:pPr>
      <w:r>
        <w:rPr>
          <w:rFonts w:ascii="Arial" w:eastAsia="Arial" w:hAnsi="Arial" w:cs="Arial"/>
          <w:color w:val="000000"/>
          <w:sz w:val="20"/>
          <w:szCs w:val="20"/>
        </w:rPr>
        <w:t>It shall be permitted to use experimental data from FRP reinforcement shear-strengthening of reinforced concrete structural walls to justify the shear strengthening of diaphragms, provided all other requirements in Section 4.0 of this criteria are observed.</w:t>
      </w:r>
    </w:p>
    <w:p w14:paraId="500D5455" w14:textId="77777777" w:rsidR="00D91B08" w:rsidRDefault="0055331E" w:rsidP="00EE018E">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b/>
          <w:color w:val="000000"/>
          <w:sz w:val="20"/>
          <w:szCs w:val="20"/>
        </w:rPr>
        <w:t>Collector Tests (Tension):</w:t>
      </w:r>
    </w:p>
    <w:p w14:paraId="2A692DAD" w14:textId="73C13147" w:rsidR="00317848" w:rsidRDefault="0055331E">
      <w:pPr>
        <w:widowControl w:val="0"/>
        <w:numPr>
          <w:ilvl w:val="3"/>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b/>
          <w:color w:val="000000"/>
          <w:sz w:val="20"/>
          <w:szCs w:val="20"/>
        </w:rPr>
        <w:t>Configuration:</w:t>
      </w:r>
      <w:r>
        <w:rPr>
          <w:rFonts w:ascii="Arial" w:eastAsia="Arial" w:hAnsi="Arial" w:cs="Arial"/>
          <w:color w:val="000000"/>
          <w:sz w:val="20"/>
          <w:szCs w:val="20"/>
        </w:rPr>
        <w:t xml:space="preserve"> Specimens shall be configured to induce tension limit states or failure modes in the </w:t>
      </w:r>
      <w:del w:id="277" w:author="Author">
        <w:r>
          <w:rPr>
            <w:rFonts w:ascii="Arial" w:eastAsia="Arial" w:hAnsi="Arial" w:cs="Arial"/>
            <w:color w:val="000000"/>
            <w:sz w:val="20"/>
            <w:szCs w:val="20"/>
          </w:rPr>
          <w:delText xml:space="preserve">strengthening </w:delText>
        </w:r>
      </w:del>
      <w:ins w:id="278" w:author="Author">
        <w:r>
          <w:rPr>
            <w:rFonts w:ascii="Arial" w:eastAsia="Arial" w:hAnsi="Arial" w:cs="Arial"/>
            <w:color w:val="000000"/>
            <w:sz w:val="20"/>
            <w:szCs w:val="20"/>
          </w:rPr>
          <w:t xml:space="preserve">strengthened </w:t>
        </w:r>
      </w:ins>
      <w:r w:rsidR="00317848">
        <w:rPr>
          <w:rFonts w:ascii="Arial" w:eastAsia="Arial" w:hAnsi="Arial" w:cs="Arial"/>
          <w:color w:val="000000"/>
          <w:sz w:val="20"/>
          <w:szCs w:val="20"/>
        </w:rPr>
        <w:t>element</w:t>
      </w:r>
      <w:ins w:id="279" w:author="Author">
        <w:r w:rsidR="00EA56AD">
          <w:rPr>
            <w:rFonts w:ascii="Arial" w:eastAsia="Arial" w:hAnsi="Arial" w:cs="Arial"/>
            <w:color w:val="000000"/>
            <w:sz w:val="20"/>
            <w:szCs w:val="20"/>
          </w:rPr>
          <w:t>, and the specimen scale shall be approved by the evaluation service agency based on the recommendations in consensus documents such as FEMA 461 and ACI 374.2R.</w:t>
        </w:r>
      </w:ins>
      <w:del w:id="280" w:author="Author">
        <w:r w:rsidR="00317848" w:rsidDel="00EA56AD">
          <w:rPr>
            <w:rFonts w:ascii="Arial" w:eastAsia="Arial" w:hAnsi="Arial" w:cs="Arial"/>
            <w:color w:val="000000"/>
            <w:sz w:val="20"/>
            <w:szCs w:val="20"/>
          </w:rPr>
          <w:delText>.</w:delText>
        </w:r>
      </w:del>
      <w:r w:rsidR="00317848">
        <w:rPr>
          <w:rFonts w:ascii="Arial" w:eastAsia="Arial" w:hAnsi="Arial" w:cs="Arial"/>
          <w:color w:val="000000"/>
          <w:sz w:val="20"/>
          <w:szCs w:val="20"/>
        </w:rPr>
        <w:br w:type="page"/>
      </w:r>
    </w:p>
    <w:p w14:paraId="200A15CC" w14:textId="7B767938" w:rsidR="00D91B08" w:rsidRDefault="0055331E" w:rsidP="00BE35A4">
      <w:pPr>
        <w:widowControl w:val="0"/>
        <w:numPr>
          <w:ilvl w:val="3"/>
          <w:numId w:val="1"/>
        </w:numPr>
        <w:pBdr>
          <w:top w:val="nil"/>
          <w:left w:val="nil"/>
          <w:bottom w:val="nil"/>
          <w:right w:val="nil"/>
          <w:between w:val="nil"/>
        </w:pBdr>
        <w:tabs>
          <w:tab w:val="left" w:pos="1553"/>
        </w:tabs>
        <w:spacing w:before="240" w:after="240"/>
        <w:ind w:left="72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Procedure: </w:t>
      </w:r>
      <w:ins w:id="281" w:author="Author">
        <w:r w:rsidRPr="00BE35A4">
          <w:rPr>
            <w:rFonts w:ascii="Arial" w:eastAsia="Arial" w:hAnsi="Arial" w:cs="Arial"/>
            <w:bCs/>
            <w:color w:val="000000"/>
            <w:sz w:val="20"/>
            <w:szCs w:val="20"/>
          </w:rPr>
          <w:t>Pre-qualification</w:t>
        </w:r>
        <w:r>
          <w:rPr>
            <w:rFonts w:ascii="Arial" w:eastAsia="Arial" w:hAnsi="Arial" w:cs="Arial"/>
            <w:b/>
            <w:color w:val="000000"/>
            <w:sz w:val="20"/>
            <w:szCs w:val="20"/>
          </w:rPr>
          <w:t xml:space="preserve"> </w:t>
        </w:r>
      </w:ins>
      <w:del w:id="282" w:author="Author">
        <w:r>
          <w:rPr>
            <w:rFonts w:ascii="Arial" w:eastAsia="Arial" w:hAnsi="Arial" w:cs="Arial"/>
            <w:color w:val="000000"/>
            <w:sz w:val="20"/>
            <w:szCs w:val="20"/>
          </w:rPr>
          <w:delText>S</w:delText>
        </w:r>
      </w:del>
      <w:ins w:id="283" w:author="Author">
        <w:r>
          <w:rPr>
            <w:rFonts w:ascii="Arial" w:eastAsia="Arial" w:hAnsi="Arial" w:cs="Arial"/>
            <w:color w:val="000000"/>
            <w:sz w:val="20"/>
            <w:szCs w:val="20"/>
          </w:rPr>
          <w:t>s</w:t>
        </w:r>
      </w:ins>
      <w:r>
        <w:rPr>
          <w:rFonts w:ascii="Arial" w:eastAsia="Arial" w:hAnsi="Arial" w:cs="Arial"/>
          <w:color w:val="000000"/>
          <w:sz w:val="20"/>
          <w:szCs w:val="20"/>
        </w:rPr>
        <w:t xml:space="preserve">pecimens may be gravity loaded to consider gravity load effects.  The loading procedure shall consist of </w:t>
      </w:r>
      <w:proofErr w:type="spellStart"/>
      <w:r>
        <w:rPr>
          <w:rFonts w:ascii="Arial" w:eastAsia="Arial" w:hAnsi="Arial" w:cs="Arial"/>
          <w:color w:val="000000"/>
          <w:sz w:val="20"/>
          <w:szCs w:val="20"/>
        </w:rPr>
        <w:t>pseudostatic</w:t>
      </w:r>
      <w:proofErr w:type="spellEnd"/>
      <w:ins w:id="284" w:author="Author">
        <w:r>
          <w:rPr>
            <w:rFonts w:ascii="Arial" w:eastAsia="Arial" w:hAnsi="Arial" w:cs="Arial"/>
            <w:color w:val="000000"/>
            <w:sz w:val="20"/>
            <w:szCs w:val="20"/>
          </w:rPr>
          <w:t xml:space="preserve"> or dynamic</w:t>
        </w:r>
      </w:ins>
      <w:r>
        <w:rPr>
          <w:rFonts w:ascii="Arial" w:eastAsia="Arial" w:hAnsi="Arial" w:cs="Arial"/>
          <w:color w:val="000000"/>
          <w:sz w:val="20"/>
          <w:szCs w:val="20"/>
        </w:rPr>
        <w:t xml:space="preserve"> loading to determine cracking and </w:t>
      </w:r>
      <w:ins w:id="285" w:author="Author">
        <w:r>
          <w:rPr>
            <w:rFonts w:ascii="Arial" w:eastAsia="Arial" w:hAnsi="Arial" w:cs="Arial"/>
            <w:color w:val="000000"/>
            <w:sz w:val="20"/>
            <w:szCs w:val="20"/>
          </w:rPr>
          <w:t>ultimate</w:t>
        </w:r>
        <w:r w:rsidR="009E05B8">
          <w:rPr>
            <w:rFonts w:ascii="Arial" w:eastAsia="Arial" w:hAnsi="Arial" w:cs="Arial"/>
            <w:color w:val="000000"/>
            <w:sz w:val="20"/>
            <w:szCs w:val="20"/>
          </w:rPr>
          <w:t xml:space="preserve"> strength</w:t>
        </w:r>
        <w:del w:id="286" w:author="Author">
          <w:r w:rsidDel="009E05B8">
            <w:rPr>
              <w:rFonts w:ascii="Arial" w:eastAsia="Arial" w:hAnsi="Arial" w:cs="Arial"/>
              <w:color w:val="000000"/>
              <w:sz w:val="20"/>
              <w:szCs w:val="20"/>
            </w:rPr>
            <w:delText xml:space="preserve"> </w:delText>
          </w:r>
        </w:del>
      </w:ins>
      <w:del w:id="287" w:author="Author">
        <w:r>
          <w:rPr>
            <w:rFonts w:ascii="Arial" w:eastAsia="Arial" w:hAnsi="Arial" w:cs="Arial"/>
            <w:color w:val="000000"/>
            <w:sz w:val="20"/>
            <w:szCs w:val="20"/>
          </w:rPr>
          <w:delText>yielding loads</w:delText>
        </w:r>
      </w:del>
      <w:ins w:id="288" w:author="Author">
        <w:del w:id="289" w:author="Author">
          <w:r>
            <w:rPr>
              <w:rFonts w:ascii="Arial" w:eastAsia="Arial" w:hAnsi="Arial" w:cs="Arial"/>
              <w:color w:val="000000"/>
              <w:sz w:val="20"/>
              <w:szCs w:val="20"/>
            </w:rPr>
            <w:delText xml:space="preserve"> strength</w:delText>
          </w:r>
        </w:del>
      </w:ins>
      <w:r>
        <w:rPr>
          <w:rFonts w:ascii="Arial" w:eastAsia="Arial" w:hAnsi="Arial" w:cs="Arial"/>
          <w:color w:val="000000"/>
          <w:sz w:val="20"/>
          <w:szCs w:val="20"/>
        </w:rPr>
        <w:t xml:space="preserve"> and </w:t>
      </w:r>
      <w:ins w:id="290" w:author="Author">
        <w:r>
          <w:rPr>
            <w:rFonts w:ascii="Arial" w:eastAsia="Arial" w:hAnsi="Arial" w:cs="Arial"/>
            <w:color w:val="000000"/>
            <w:sz w:val="20"/>
            <w:szCs w:val="20"/>
          </w:rPr>
          <w:t xml:space="preserve">ultimate </w:t>
        </w:r>
      </w:ins>
      <w:r>
        <w:rPr>
          <w:rFonts w:ascii="Arial" w:eastAsia="Arial" w:hAnsi="Arial" w:cs="Arial"/>
          <w:color w:val="000000"/>
          <w:sz w:val="20"/>
          <w:szCs w:val="20"/>
        </w:rPr>
        <w:t>deformation</w:t>
      </w:r>
      <w:del w:id="291" w:author="Author">
        <w:r w:rsidDel="009E05B8">
          <w:rPr>
            <w:rFonts w:ascii="Arial" w:eastAsia="Arial" w:hAnsi="Arial" w:cs="Arial"/>
            <w:color w:val="000000"/>
            <w:sz w:val="20"/>
            <w:szCs w:val="20"/>
          </w:rPr>
          <w:delText>.</w:delText>
        </w:r>
      </w:del>
      <w:ins w:id="292" w:author="Author">
        <w:del w:id="293" w:author="Author">
          <w:r>
            <w:rPr>
              <w:rFonts w:ascii="Arial" w:eastAsia="Arial" w:hAnsi="Arial" w:cs="Arial"/>
              <w:color w:val="000000"/>
              <w:sz w:val="20"/>
              <w:szCs w:val="20"/>
            </w:rPr>
            <w:delText xml:space="preserve"> The loading shall be reversible, cyclic loading as per typical seismic testing</w:delText>
          </w:r>
        </w:del>
        <w:r>
          <w:rPr>
            <w:rFonts w:ascii="Arial" w:eastAsia="Arial" w:hAnsi="Arial" w:cs="Arial"/>
            <w:color w:val="000000"/>
            <w:sz w:val="20"/>
            <w:szCs w:val="20"/>
          </w:rPr>
          <w:t>.</w:t>
        </w:r>
      </w:ins>
      <w:r>
        <w:rPr>
          <w:rFonts w:ascii="Arial" w:eastAsia="Arial" w:hAnsi="Arial" w:cs="Arial"/>
          <w:color w:val="000000"/>
          <w:sz w:val="20"/>
          <w:szCs w:val="20"/>
        </w:rPr>
        <w:t xml:space="preserve"> The specimens shall be loaded </w:t>
      </w:r>
      <w:proofErr w:type="spellStart"/>
      <w:r>
        <w:rPr>
          <w:rFonts w:ascii="Arial" w:eastAsia="Arial" w:hAnsi="Arial" w:cs="Arial"/>
          <w:color w:val="000000"/>
          <w:sz w:val="20"/>
          <w:szCs w:val="20"/>
        </w:rPr>
        <w:t>pseudostatically</w:t>
      </w:r>
      <w:proofErr w:type="spellEnd"/>
      <w:ins w:id="294" w:author="Author">
        <w:r>
          <w:rPr>
            <w:rFonts w:ascii="Arial" w:eastAsia="Arial" w:hAnsi="Arial" w:cs="Arial"/>
            <w:color w:val="000000"/>
            <w:sz w:val="20"/>
            <w:szCs w:val="20"/>
          </w:rPr>
          <w:t xml:space="preserve"> or dynamically</w:t>
        </w:r>
      </w:ins>
      <w:r>
        <w:rPr>
          <w:rFonts w:ascii="Arial" w:eastAsia="Arial" w:hAnsi="Arial" w:cs="Arial"/>
          <w:color w:val="000000"/>
          <w:sz w:val="20"/>
          <w:szCs w:val="20"/>
        </w:rPr>
        <w:t xml:space="preserve"> either in pure tension or in flexure such that the strengthening system is damaged, its capacity is reached, or desired</w:t>
      </w:r>
      <w:ins w:id="295" w:author="Author">
        <w:r>
          <w:rPr>
            <w:rFonts w:ascii="Arial" w:eastAsia="Arial" w:hAnsi="Arial" w:cs="Arial"/>
            <w:color w:val="000000"/>
            <w:sz w:val="20"/>
            <w:szCs w:val="20"/>
          </w:rPr>
          <w:t xml:space="preserve"> ultimate</w:t>
        </w:r>
      </w:ins>
      <w:r>
        <w:rPr>
          <w:rFonts w:ascii="Arial" w:eastAsia="Arial" w:hAnsi="Arial" w:cs="Arial"/>
          <w:color w:val="000000"/>
          <w:sz w:val="20"/>
          <w:szCs w:val="20"/>
        </w:rPr>
        <w:t xml:space="preserve"> limit states are achieved.</w:t>
      </w:r>
      <w:ins w:id="296" w:author="Author">
        <w:r>
          <w:rPr>
            <w:rFonts w:ascii="Arial" w:eastAsia="Arial" w:hAnsi="Arial" w:cs="Arial"/>
            <w:color w:val="000000"/>
            <w:sz w:val="20"/>
            <w:szCs w:val="20"/>
          </w:rPr>
          <w:t xml:space="preserve"> The loading procedure shall comply with a consensus document approved by the evaluation service agency (e.g., ICC-ES AC125, or ACI 374.2-13, FEMA 461), and testing shall demonstrate the adequacy of the FRP strengthening relative to the </w:t>
        </w:r>
        <w:proofErr w:type="spellStart"/>
        <w:r>
          <w:rPr>
            <w:rFonts w:ascii="Arial" w:eastAsia="Arial" w:hAnsi="Arial" w:cs="Arial"/>
            <w:color w:val="000000"/>
            <w:sz w:val="20"/>
            <w:szCs w:val="20"/>
          </w:rPr>
          <w:t>unstrengthened</w:t>
        </w:r>
        <w:proofErr w:type="spellEnd"/>
        <w:r>
          <w:rPr>
            <w:rFonts w:ascii="Arial" w:eastAsia="Arial" w:hAnsi="Arial" w:cs="Arial"/>
            <w:color w:val="000000"/>
            <w:sz w:val="20"/>
            <w:szCs w:val="20"/>
          </w:rPr>
          <w:t xml:space="preserve"> concrete element.</w:t>
        </w:r>
      </w:ins>
    </w:p>
    <w:p w14:paraId="3DF305AE" w14:textId="77777777" w:rsidR="00D91B08" w:rsidRDefault="0055331E">
      <w:pPr>
        <w:widowControl w:val="0"/>
        <w:pBdr>
          <w:top w:val="nil"/>
          <w:left w:val="nil"/>
          <w:bottom w:val="nil"/>
          <w:right w:val="nil"/>
          <w:between w:val="nil"/>
        </w:pBdr>
        <w:spacing w:before="240" w:after="240"/>
        <w:ind w:left="701"/>
        <w:jc w:val="both"/>
        <w:rPr>
          <w:rFonts w:ascii="Arial" w:eastAsia="Arial" w:hAnsi="Arial" w:cs="Arial"/>
          <w:color w:val="000000"/>
          <w:sz w:val="20"/>
          <w:szCs w:val="20"/>
        </w:rPr>
      </w:pPr>
      <w:r>
        <w:rPr>
          <w:rFonts w:ascii="Arial" w:eastAsia="Arial" w:hAnsi="Arial" w:cs="Arial"/>
          <w:color w:val="000000"/>
          <w:sz w:val="20"/>
          <w:szCs w:val="20"/>
        </w:rPr>
        <w:t>It shall be permitted to use experimental data from FRP reinforcement tension strengthening of beams to justify tension-strengthening of collector elements, provided all other criteria in Section 4.0 of this criteria have been observed and beam testing has been approved for seismic applications.</w:t>
      </w:r>
    </w:p>
    <w:p w14:paraId="2F2DC47F" w14:textId="548E4DBA" w:rsidR="00D91B08" w:rsidRDefault="0055331E" w:rsidP="00BE35A4">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b/>
          <w:color w:val="000000"/>
          <w:sz w:val="20"/>
          <w:szCs w:val="20"/>
        </w:rPr>
        <w:t>Transfer Across Cold Joint Tests:</w:t>
      </w:r>
    </w:p>
    <w:p w14:paraId="09D7FF47" w14:textId="073C7F5F" w:rsidR="00D91B08" w:rsidRDefault="0055331E" w:rsidP="00BE35A4">
      <w:pPr>
        <w:widowControl w:val="0"/>
        <w:numPr>
          <w:ilvl w:val="3"/>
          <w:numId w:val="1"/>
        </w:numPr>
        <w:pBdr>
          <w:top w:val="nil"/>
          <w:left w:val="nil"/>
          <w:bottom w:val="nil"/>
          <w:right w:val="nil"/>
          <w:between w:val="nil"/>
        </w:pBdr>
        <w:tabs>
          <w:tab w:val="left" w:pos="1553"/>
        </w:tabs>
        <w:spacing w:before="240" w:after="240"/>
        <w:ind w:left="720"/>
        <w:jc w:val="both"/>
        <w:rPr>
          <w:rFonts w:ascii="Arial" w:eastAsia="Arial" w:hAnsi="Arial" w:cs="Arial"/>
          <w:b/>
          <w:color w:val="000000"/>
          <w:sz w:val="20"/>
          <w:szCs w:val="20"/>
        </w:rPr>
      </w:pPr>
      <w:r>
        <w:rPr>
          <w:rFonts w:ascii="Arial" w:eastAsia="Arial" w:hAnsi="Arial" w:cs="Arial"/>
          <w:b/>
          <w:color w:val="000000"/>
          <w:sz w:val="20"/>
          <w:szCs w:val="20"/>
        </w:rPr>
        <w:t>Configuration:</w:t>
      </w:r>
      <w:r>
        <w:rPr>
          <w:rFonts w:ascii="Arial" w:eastAsia="Arial" w:hAnsi="Arial" w:cs="Arial"/>
          <w:color w:val="000000"/>
          <w:sz w:val="20"/>
          <w:szCs w:val="20"/>
        </w:rPr>
        <w:t xml:space="preserve"> Specimens shall be configured to induce joint-related </w:t>
      </w:r>
      <w:r w:rsidR="00317848">
        <w:rPr>
          <w:rFonts w:ascii="Arial" w:eastAsia="Arial" w:hAnsi="Arial" w:cs="Arial"/>
          <w:color w:val="000000"/>
          <w:sz w:val="20"/>
          <w:szCs w:val="20"/>
        </w:rPr>
        <w:t>limit states or failure modes</w:t>
      </w:r>
      <w:ins w:id="297" w:author="Author">
        <w:r w:rsidR="00EA56AD">
          <w:rPr>
            <w:rFonts w:ascii="Arial" w:eastAsia="Arial" w:hAnsi="Arial" w:cs="Arial"/>
            <w:color w:val="000000"/>
            <w:sz w:val="20"/>
            <w:szCs w:val="20"/>
          </w:rPr>
          <w:t>, and the specimen scale shall be approved by the evaluation service agency based on the recommendations in consensus documents such as FEMA 461 and ACI 374.2R.</w:t>
        </w:r>
      </w:ins>
      <w:del w:id="298" w:author="Author">
        <w:r w:rsidR="00317848" w:rsidDel="00EA56AD">
          <w:rPr>
            <w:rFonts w:ascii="Arial" w:eastAsia="Arial" w:hAnsi="Arial" w:cs="Arial"/>
            <w:color w:val="000000"/>
            <w:sz w:val="20"/>
            <w:szCs w:val="20"/>
          </w:rPr>
          <w:delText>.</w:delText>
        </w:r>
      </w:del>
    </w:p>
    <w:p w14:paraId="3E68F0AE" w14:textId="7BB69BD6" w:rsidR="00D91B08" w:rsidRDefault="0055331E" w:rsidP="00BE35A4">
      <w:pPr>
        <w:widowControl w:val="0"/>
        <w:numPr>
          <w:ilvl w:val="3"/>
          <w:numId w:val="1"/>
        </w:numPr>
        <w:pBdr>
          <w:top w:val="nil"/>
          <w:left w:val="nil"/>
          <w:bottom w:val="nil"/>
          <w:right w:val="nil"/>
          <w:between w:val="nil"/>
        </w:pBdr>
        <w:tabs>
          <w:tab w:val="left" w:pos="1553"/>
        </w:tabs>
        <w:spacing w:before="240" w:after="240"/>
        <w:ind w:left="720"/>
        <w:jc w:val="both"/>
        <w:rPr>
          <w:ins w:id="299" w:author="Author"/>
          <w:rFonts w:ascii="Arial" w:eastAsia="Arial" w:hAnsi="Arial" w:cs="Arial"/>
          <w:b/>
          <w:color w:val="000000"/>
          <w:sz w:val="20"/>
          <w:szCs w:val="20"/>
        </w:rPr>
      </w:pPr>
      <w:r>
        <w:rPr>
          <w:rFonts w:ascii="Arial" w:eastAsia="Arial" w:hAnsi="Arial" w:cs="Arial"/>
          <w:b/>
          <w:color w:val="000000"/>
          <w:sz w:val="20"/>
          <w:szCs w:val="20"/>
        </w:rPr>
        <w:t xml:space="preserve">Procedure: </w:t>
      </w:r>
      <w:r>
        <w:rPr>
          <w:rFonts w:ascii="Arial" w:eastAsia="Arial" w:hAnsi="Arial" w:cs="Arial"/>
          <w:color w:val="000000"/>
          <w:sz w:val="20"/>
          <w:szCs w:val="20"/>
        </w:rPr>
        <w:t xml:space="preserve">The lateral load procedure shall consist of </w:t>
      </w:r>
      <w:proofErr w:type="spellStart"/>
      <w:r>
        <w:rPr>
          <w:rFonts w:ascii="Arial" w:eastAsia="Arial" w:hAnsi="Arial" w:cs="Arial"/>
          <w:color w:val="000000"/>
          <w:sz w:val="20"/>
          <w:szCs w:val="20"/>
        </w:rPr>
        <w:t>pseudostatic</w:t>
      </w:r>
      <w:proofErr w:type="spellEnd"/>
      <w:r>
        <w:rPr>
          <w:rFonts w:ascii="Arial" w:eastAsia="Arial" w:hAnsi="Arial" w:cs="Arial"/>
          <w:sz w:val="20"/>
          <w:szCs w:val="20"/>
        </w:rPr>
        <w:t xml:space="preserve"> </w:t>
      </w:r>
      <w:ins w:id="300" w:author="Author">
        <w:r>
          <w:rPr>
            <w:rFonts w:ascii="Arial" w:eastAsia="Arial" w:hAnsi="Arial" w:cs="Arial"/>
            <w:sz w:val="20"/>
            <w:szCs w:val="20"/>
          </w:rPr>
          <w:t xml:space="preserve">or dynamic </w:t>
        </w:r>
      </w:ins>
      <w:r>
        <w:rPr>
          <w:rFonts w:ascii="Arial" w:eastAsia="Arial" w:hAnsi="Arial" w:cs="Arial"/>
          <w:color w:val="000000"/>
          <w:sz w:val="20"/>
          <w:szCs w:val="20"/>
        </w:rPr>
        <w:t>loading in both directions to find cracking</w:t>
      </w:r>
      <w:ins w:id="301" w:author="Author">
        <w:r>
          <w:rPr>
            <w:rFonts w:ascii="Arial" w:eastAsia="Arial" w:hAnsi="Arial" w:cs="Arial"/>
            <w:color w:val="000000"/>
            <w:sz w:val="20"/>
            <w:szCs w:val="20"/>
          </w:rPr>
          <w:t xml:space="preserve">, </w:t>
        </w:r>
      </w:ins>
      <w:del w:id="302" w:author="Author">
        <w:r>
          <w:rPr>
            <w:rFonts w:ascii="Arial" w:eastAsia="Arial" w:hAnsi="Arial" w:cs="Arial"/>
            <w:color w:val="000000"/>
            <w:sz w:val="20"/>
            <w:szCs w:val="20"/>
          </w:rPr>
          <w:delText xml:space="preserve"> and </w:delText>
        </w:r>
      </w:del>
      <w:ins w:id="303" w:author="Author">
        <w:r>
          <w:rPr>
            <w:rFonts w:ascii="Arial" w:eastAsia="Arial" w:hAnsi="Arial" w:cs="Arial"/>
            <w:color w:val="000000"/>
            <w:sz w:val="20"/>
            <w:szCs w:val="20"/>
          </w:rPr>
          <w:t xml:space="preserve">ultimate strength, </w:t>
        </w:r>
      </w:ins>
      <w:del w:id="304" w:author="Author">
        <w:r>
          <w:rPr>
            <w:rFonts w:ascii="Arial" w:eastAsia="Arial" w:hAnsi="Arial" w:cs="Arial"/>
            <w:color w:val="000000"/>
            <w:sz w:val="20"/>
            <w:szCs w:val="20"/>
          </w:rPr>
          <w:delText>yielding load and</w:delText>
        </w:r>
      </w:del>
      <w:ins w:id="305" w:author="Author">
        <w:del w:id="306" w:author="Author">
          <w:r>
            <w:rPr>
              <w:rFonts w:ascii="Arial" w:eastAsia="Arial" w:hAnsi="Arial" w:cs="Arial"/>
              <w:color w:val="000000"/>
              <w:sz w:val="20"/>
              <w:szCs w:val="20"/>
            </w:rPr>
            <w:delText xml:space="preserve"> </w:delText>
          </w:r>
        </w:del>
        <w:r>
          <w:rPr>
            <w:rFonts w:ascii="Arial" w:eastAsia="Arial" w:hAnsi="Arial" w:cs="Arial"/>
            <w:color w:val="000000"/>
            <w:sz w:val="20"/>
            <w:szCs w:val="20"/>
          </w:rPr>
          <w:t>ultimate</w:t>
        </w:r>
      </w:ins>
      <w:r>
        <w:rPr>
          <w:rFonts w:ascii="Arial" w:eastAsia="Arial" w:hAnsi="Arial" w:cs="Arial"/>
          <w:color w:val="000000"/>
          <w:sz w:val="20"/>
          <w:szCs w:val="20"/>
        </w:rPr>
        <w:t xml:space="preserve"> deformation</w:t>
      </w:r>
      <w:ins w:id="307" w:author="Author">
        <w:r>
          <w:rPr>
            <w:rFonts w:ascii="Arial" w:eastAsia="Arial" w:hAnsi="Arial" w:cs="Arial"/>
            <w:color w:val="000000"/>
            <w:sz w:val="20"/>
            <w:szCs w:val="20"/>
          </w:rPr>
          <w:t>, and failure loads</w:t>
        </w:r>
      </w:ins>
      <w:r>
        <w:rPr>
          <w:rFonts w:ascii="Arial" w:eastAsia="Arial" w:hAnsi="Arial" w:cs="Arial"/>
          <w:color w:val="000000"/>
          <w:sz w:val="20"/>
          <w:szCs w:val="20"/>
        </w:rPr>
        <w:t xml:space="preserve">. The specimens shall be loaded </w:t>
      </w:r>
      <w:proofErr w:type="spellStart"/>
      <w:ins w:id="308" w:author="Author">
        <w:r>
          <w:rPr>
            <w:rFonts w:ascii="Arial" w:eastAsia="Arial" w:hAnsi="Arial" w:cs="Arial"/>
            <w:color w:val="000000"/>
            <w:sz w:val="20"/>
            <w:szCs w:val="20"/>
          </w:rPr>
          <w:t>pseudostatically</w:t>
        </w:r>
        <w:proofErr w:type="spellEnd"/>
        <w:r>
          <w:rPr>
            <w:rFonts w:ascii="Arial" w:eastAsia="Arial" w:hAnsi="Arial" w:cs="Arial"/>
            <w:color w:val="000000"/>
            <w:sz w:val="20"/>
            <w:szCs w:val="20"/>
          </w:rPr>
          <w:t xml:space="preserve"> or dynamically</w:t>
        </w:r>
      </w:ins>
      <w:del w:id="309" w:author="Author">
        <w:r>
          <w:rPr>
            <w:rFonts w:ascii="Arial" w:eastAsia="Arial" w:hAnsi="Arial" w:cs="Arial"/>
            <w:color w:val="000000"/>
            <w:sz w:val="20"/>
            <w:szCs w:val="20"/>
          </w:rPr>
          <w:delText>in both directions</w:delText>
        </w:r>
      </w:del>
      <w:r>
        <w:rPr>
          <w:rFonts w:ascii="Arial" w:eastAsia="Arial" w:hAnsi="Arial" w:cs="Arial"/>
          <w:color w:val="000000"/>
          <w:sz w:val="20"/>
          <w:szCs w:val="20"/>
        </w:rPr>
        <w:t xml:space="preserve"> until significant strength is no longer maintained. </w:t>
      </w:r>
      <w:ins w:id="310" w:author="Author">
        <w:r>
          <w:rPr>
            <w:rFonts w:ascii="Arial" w:eastAsia="Arial" w:hAnsi="Arial" w:cs="Arial"/>
            <w:color w:val="000000"/>
            <w:sz w:val="20"/>
            <w:szCs w:val="20"/>
          </w:rPr>
          <w:t xml:space="preserve">The loading procedure shall comply with a consensus document approved by the evaluation service agency (e.g., ICC-ES AC125, or ACI 374.2-13, FEMA 461), and testing shall demonstrate the adequacy of the FRP strengthening relative to the </w:t>
        </w:r>
        <w:proofErr w:type="spellStart"/>
        <w:r>
          <w:rPr>
            <w:rFonts w:ascii="Arial" w:eastAsia="Arial" w:hAnsi="Arial" w:cs="Arial"/>
            <w:color w:val="000000"/>
            <w:sz w:val="20"/>
            <w:szCs w:val="20"/>
          </w:rPr>
          <w:t>unstrengthened</w:t>
        </w:r>
        <w:proofErr w:type="spellEnd"/>
        <w:r>
          <w:rPr>
            <w:rFonts w:ascii="Arial" w:eastAsia="Arial" w:hAnsi="Arial" w:cs="Arial"/>
            <w:color w:val="000000"/>
            <w:sz w:val="20"/>
            <w:szCs w:val="20"/>
          </w:rPr>
          <w:t xml:space="preserve"> concrete element.</w:t>
        </w:r>
      </w:ins>
    </w:p>
    <w:p w14:paraId="5AE60B4A" w14:textId="77777777" w:rsidR="00D91B08" w:rsidRDefault="0055331E" w:rsidP="00BE35A4">
      <w:pPr>
        <w:widowControl w:val="0"/>
        <w:numPr>
          <w:ilvl w:val="2"/>
          <w:numId w:val="1"/>
        </w:numPr>
        <w:pBdr>
          <w:top w:val="nil"/>
          <w:left w:val="nil"/>
          <w:bottom w:val="nil"/>
          <w:right w:val="nil"/>
          <w:between w:val="nil"/>
        </w:pBdr>
        <w:tabs>
          <w:tab w:val="left" w:pos="1553"/>
        </w:tabs>
        <w:spacing w:before="240" w:after="240"/>
        <w:ind w:left="720"/>
        <w:jc w:val="both"/>
        <w:rPr>
          <w:ins w:id="311" w:author="Author"/>
          <w:sz w:val="20"/>
          <w:szCs w:val="20"/>
        </w:rPr>
      </w:pPr>
      <w:ins w:id="312" w:author="Author">
        <w:r w:rsidRPr="00BE35A4">
          <w:rPr>
            <w:rFonts w:ascii="Arial" w:eastAsia="Arial" w:hAnsi="Arial" w:cs="Arial"/>
            <w:b/>
            <w:bCs/>
            <w:color w:val="000000"/>
            <w:sz w:val="20"/>
            <w:szCs w:val="20"/>
          </w:rPr>
          <w:t>Adhesive FRP Anchorage:</w:t>
        </w:r>
        <w:r>
          <w:rPr>
            <w:rFonts w:ascii="Arial" w:eastAsia="Arial" w:hAnsi="Arial" w:cs="Arial"/>
            <w:color w:val="000000"/>
            <w:sz w:val="20"/>
            <w:szCs w:val="20"/>
          </w:rPr>
          <w:t xml:space="preserve"> The design strengths and embedment depths of FRP anchorage shall be substantiated through representative testing that includes the specific anchorage system, installation procedure, surface preparation, and expected environmental conditions, based on the qualification requirements for post-installed adhesive anchors in ACI 355.4.</w:t>
        </w:r>
      </w:ins>
    </w:p>
    <w:p w14:paraId="6E76ECFE" w14:textId="66D138D3" w:rsidR="00D91B08" w:rsidRPr="00317848" w:rsidRDefault="0055331E" w:rsidP="00BE35A4">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del w:id="313" w:author="Author">
        <w:r w:rsidRPr="00317848">
          <w:rPr>
            <w:rFonts w:ascii="Arial" w:eastAsia="Arial" w:hAnsi="Arial" w:cs="Arial"/>
            <w:color w:val="000000"/>
            <w:sz w:val="20"/>
            <w:szCs w:val="20"/>
          </w:rPr>
          <w:delText>The limit states shall be determined based on material properties.</w:delText>
        </w:r>
      </w:del>
      <w:r w:rsidRPr="00317848">
        <w:rPr>
          <w:rFonts w:ascii="Arial" w:eastAsia="Arial" w:hAnsi="Arial" w:cs="Arial"/>
          <w:b/>
          <w:color w:val="000000"/>
          <w:sz w:val="20"/>
          <w:szCs w:val="20"/>
        </w:rPr>
        <w:t>Testing Laboratories:</w:t>
      </w:r>
      <w:r w:rsidRPr="00317848">
        <w:rPr>
          <w:rFonts w:ascii="Arial" w:eastAsia="Arial" w:hAnsi="Arial" w:cs="Arial"/>
          <w:color w:val="000000"/>
          <w:sz w:val="20"/>
          <w:szCs w:val="20"/>
        </w:rPr>
        <w:t xml:space="preserve"> Laboratories shall be accredited for the applicable testing procedures in accordance with ISO/IEC Standard 17025 or equivalent for the testing conducted and reported.</w:t>
      </w:r>
      <w:ins w:id="314" w:author="Author">
        <w:r w:rsidR="0069492B">
          <w:rPr>
            <w:rFonts w:ascii="Arial" w:eastAsia="Arial" w:hAnsi="Arial" w:cs="Arial"/>
            <w:color w:val="000000"/>
            <w:sz w:val="20"/>
            <w:szCs w:val="20"/>
          </w:rPr>
          <w:t xml:space="preserve"> </w:t>
        </w:r>
      </w:ins>
      <w:del w:id="315" w:author="Author">
        <w:r w:rsidRPr="00317848" w:rsidDel="0069492B">
          <w:rPr>
            <w:rFonts w:ascii="Arial" w:eastAsia="Arial" w:hAnsi="Arial" w:cs="Arial"/>
            <w:color w:val="000000"/>
            <w:sz w:val="20"/>
            <w:szCs w:val="20"/>
          </w:rPr>
          <w:delText xml:space="preserve">  </w:delText>
        </w:r>
      </w:del>
      <w:r w:rsidRPr="00317848">
        <w:rPr>
          <w:rFonts w:ascii="Arial" w:eastAsia="Arial" w:hAnsi="Arial" w:cs="Arial"/>
          <w:color w:val="000000"/>
          <w:sz w:val="20"/>
          <w:szCs w:val="20"/>
        </w:rPr>
        <w:t>The laboratory’s accreditation shall be issued by an accreditation body conforming to ISO/IEC 17011 and that is a signatory of the International Laboratory Accreditation Cooperation (ILAC) Mutual Recognition Arrangement (MRA) or another approved agency.  Testing at a non-accredited laboratory may be permitted by the certification body, provided the testing is conducted under the supervision of an accredited laboratory and the supervising laboratory issues the test report.</w:t>
      </w:r>
    </w:p>
    <w:p w14:paraId="636EB4CC" w14:textId="0F887DCC" w:rsidR="00D91B08" w:rsidRDefault="0055331E" w:rsidP="00BE35A4">
      <w:pPr>
        <w:widowControl w:val="0"/>
        <w:numPr>
          <w:ilvl w:val="2"/>
          <w:numId w:val="1"/>
        </w:numPr>
        <w:pBdr>
          <w:top w:val="nil"/>
          <w:left w:val="nil"/>
          <w:bottom w:val="nil"/>
          <w:right w:val="nil"/>
          <w:between w:val="nil"/>
        </w:pBdr>
        <w:tabs>
          <w:tab w:val="left" w:pos="1553"/>
        </w:tabs>
        <w:spacing w:before="240" w:after="240"/>
        <w:ind w:left="720"/>
        <w:jc w:val="both"/>
        <w:rPr>
          <w:ins w:id="316" w:author="Author"/>
          <w:rFonts w:ascii="Arial" w:eastAsia="Arial" w:hAnsi="Arial" w:cs="Arial"/>
          <w:color w:val="000000"/>
          <w:sz w:val="20"/>
          <w:szCs w:val="20"/>
        </w:rPr>
      </w:pPr>
      <w:r>
        <w:rPr>
          <w:rFonts w:ascii="Arial" w:eastAsia="Arial" w:hAnsi="Arial" w:cs="Arial"/>
          <w:b/>
          <w:color w:val="000000"/>
          <w:sz w:val="20"/>
          <w:szCs w:val="20"/>
        </w:rPr>
        <w:t>Testing Reports:</w:t>
      </w:r>
      <w:r>
        <w:rPr>
          <w:rFonts w:ascii="Arial" w:eastAsia="Arial" w:hAnsi="Arial" w:cs="Arial"/>
          <w:color w:val="000000"/>
          <w:sz w:val="20"/>
          <w:szCs w:val="20"/>
        </w:rPr>
        <w:t xml:space="preserve"> Test reports shall be submitted to the evaluation service agency for approval. Test reports shall include </w:t>
      </w:r>
      <w:del w:id="317" w:author="Author">
        <w:r w:rsidDel="007937F3">
          <w:rPr>
            <w:rFonts w:ascii="Arial" w:eastAsia="Arial" w:hAnsi="Arial" w:cs="Arial"/>
            <w:color w:val="000000"/>
            <w:sz w:val="20"/>
            <w:szCs w:val="20"/>
          </w:rPr>
          <w:delText>all of</w:delText>
        </w:r>
      </w:del>
      <w:ins w:id="318" w:author="Author">
        <w:r w:rsidR="007937F3">
          <w:rPr>
            <w:rFonts w:ascii="Arial" w:eastAsia="Arial" w:hAnsi="Arial" w:cs="Arial"/>
            <w:color w:val="000000"/>
            <w:sz w:val="20"/>
            <w:szCs w:val="20"/>
          </w:rPr>
          <w:t>all</w:t>
        </w:r>
      </w:ins>
      <w:r>
        <w:rPr>
          <w:rFonts w:ascii="Arial" w:eastAsia="Arial" w:hAnsi="Arial" w:cs="Arial"/>
          <w:color w:val="000000"/>
          <w:sz w:val="20"/>
          <w:szCs w:val="20"/>
        </w:rPr>
        <w:t xml:space="preserve"> the applicable information required in the applicable test standard and ASTM E575. Test reports shall document the</w:t>
      </w:r>
      <w:ins w:id="319" w:author="Author">
        <w:r>
          <w:rPr>
            <w:rFonts w:ascii="Arial" w:eastAsia="Arial" w:hAnsi="Arial" w:cs="Arial"/>
            <w:color w:val="000000"/>
            <w:sz w:val="20"/>
            <w:szCs w:val="20"/>
          </w:rPr>
          <w:t xml:space="preserve"> following items at a minimum:</w:t>
        </w:r>
      </w:ins>
    </w:p>
    <w:p w14:paraId="291ADEF0" w14:textId="521F63F5" w:rsidR="00D91B08" w:rsidRDefault="0055331E" w:rsidP="00BE35A4">
      <w:pPr>
        <w:widowControl w:val="0"/>
        <w:numPr>
          <w:ilvl w:val="3"/>
          <w:numId w:val="1"/>
        </w:numPr>
        <w:pBdr>
          <w:top w:val="nil"/>
          <w:left w:val="nil"/>
          <w:bottom w:val="nil"/>
          <w:right w:val="nil"/>
          <w:between w:val="nil"/>
        </w:pBdr>
        <w:tabs>
          <w:tab w:val="left" w:pos="1553"/>
        </w:tabs>
        <w:spacing w:before="240" w:after="240"/>
        <w:ind w:left="1440"/>
        <w:jc w:val="both"/>
        <w:rPr>
          <w:ins w:id="320" w:author="Author"/>
          <w:rFonts w:ascii="Arial" w:eastAsia="Arial" w:hAnsi="Arial" w:cs="Arial"/>
          <w:color w:val="000000"/>
          <w:sz w:val="20"/>
          <w:szCs w:val="20"/>
        </w:rPr>
      </w:pPr>
      <w:del w:id="321" w:author="Author">
        <w:r>
          <w:rPr>
            <w:rFonts w:ascii="Arial" w:eastAsia="Arial" w:hAnsi="Arial" w:cs="Arial"/>
            <w:color w:val="000000"/>
            <w:sz w:val="20"/>
            <w:szCs w:val="20"/>
          </w:rPr>
          <w:delText>l</w:delText>
        </w:r>
      </w:del>
      <w:ins w:id="322" w:author="Author">
        <w:r>
          <w:rPr>
            <w:rFonts w:ascii="Arial" w:eastAsia="Arial" w:hAnsi="Arial" w:cs="Arial"/>
            <w:color w:val="000000"/>
            <w:sz w:val="20"/>
            <w:szCs w:val="20"/>
          </w:rPr>
          <w:t>L</w:t>
        </w:r>
      </w:ins>
      <w:r>
        <w:rPr>
          <w:rFonts w:ascii="Arial" w:eastAsia="Arial" w:hAnsi="Arial" w:cs="Arial"/>
          <w:color w:val="000000"/>
          <w:sz w:val="20"/>
          <w:szCs w:val="20"/>
        </w:rPr>
        <w:t>ocation, the time and date of the test</w:t>
      </w:r>
      <w:ins w:id="323" w:author="Author">
        <w:r>
          <w:rPr>
            <w:rFonts w:ascii="Arial" w:eastAsia="Arial" w:hAnsi="Arial" w:cs="Arial"/>
            <w:color w:val="000000"/>
            <w:sz w:val="20"/>
            <w:szCs w:val="20"/>
          </w:rPr>
          <w:t>, and laboratory facilities.</w:t>
        </w:r>
      </w:ins>
      <w:del w:id="324" w:author="Author">
        <w:r>
          <w:rPr>
            <w:rFonts w:ascii="Arial" w:eastAsia="Arial" w:hAnsi="Arial" w:cs="Arial"/>
            <w:color w:val="000000"/>
            <w:sz w:val="20"/>
            <w:szCs w:val="20"/>
          </w:rPr>
          <w:delText>,</w:delText>
        </w:r>
      </w:del>
    </w:p>
    <w:p w14:paraId="06E75516" w14:textId="583E5BD8" w:rsidR="00D91B08" w:rsidRDefault="0055331E" w:rsidP="00BE35A4">
      <w:pPr>
        <w:widowControl w:val="0"/>
        <w:numPr>
          <w:ilvl w:val="3"/>
          <w:numId w:val="1"/>
        </w:numPr>
        <w:pBdr>
          <w:top w:val="nil"/>
          <w:left w:val="nil"/>
          <w:bottom w:val="nil"/>
          <w:right w:val="nil"/>
          <w:between w:val="nil"/>
        </w:pBdr>
        <w:tabs>
          <w:tab w:val="left" w:pos="1553"/>
        </w:tabs>
        <w:spacing w:before="240" w:after="240"/>
        <w:ind w:left="1440"/>
        <w:jc w:val="both"/>
        <w:rPr>
          <w:ins w:id="325" w:author="Author"/>
          <w:rFonts w:ascii="Arial" w:eastAsia="Arial" w:hAnsi="Arial" w:cs="Arial"/>
          <w:color w:val="000000"/>
          <w:sz w:val="20"/>
          <w:szCs w:val="20"/>
        </w:rPr>
      </w:pPr>
      <w:del w:id="326" w:author="Author">
        <w:r>
          <w:rPr>
            <w:rFonts w:ascii="Arial" w:eastAsia="Arial" w:hAnsi="Arial" w:cs="Arial"/>
            <w:color w:val="000000"/>
            <w:sz w:val="20"/>
            <w:szCs w:val="20"/>
          </w:rPr>
          <w:delText>the c</w:delText>
        </w:r>
      </w:del>
      <w:ins w:id="327" w:author="Author">
        <w:r>
          <w:rPr>
            <w:rFonts w:ascii="Arial" w:eastAsia="Arial" w:hAnsi="Arial" w:cs="Arial"/>
            <w:color w:val="000000"/>
            <w:sz w:val="20"/>
            <w:szCs w:val="20"/>
          </w:rPr>
          <w:t>C</w:t>
        </w:r>
      </w:ins>
      <w:r>
        <w:rPr>
          <w:rFonts w:ascii="Arial" w:eastAsia="Arial" w:hAnsi="Arial" w:cs="Arial"/>
          <w:color w:val="000000"/>
          <w:sz w:val="20"/>
          <w:szCs w:val="20"/>
        </w:rPr>
        <w:t>haracteristics of the tested specimen</w:t>
      </w:r>
      <w:ins w:id="328" w:author="Author">
        <w:r>
          <w:rPr>
            <w:rFonts w:ascii="Arial" w:eastAsia="Arial" w:hAnsi="Arial" w:cs="Arial"/>
            <w:color w:val="000000"/>
            <w:sz w:val="20"/>
            <w:szCs w:val="20"/>
          </w:rPr>
          <w:t xml:space="preserve"> and test configuration.</w:t>
        </w:r>
      </w:ins>
      <w:del w:id="329" w:author="Author">
        <w:r>
          <w:rPr>
            <w:rFonts w:ascii="Arial" w:eastAsia="Arial" w:hAnsi="Arial" w:cs="Arial"/>
            <w:color w:val="000000"/>
            <w:sz w:val="20"/>
            <w:szCs w:val="20"/>
          </w:rPr>
          <w:delText>,</w:delText>
        </w:r>
      </w:del>
      <w:bookmarkStart w:id="330" w:name="_c88isotlkluf" w:colFirst="0" w:colLast="0"/>
      <w:bookmarkEnd w:id="330"/>
    </w:p>
    <w:p w14:paraId="73B7F3CC" w14:textId="6D993FC8" w:rsidR="00D91B08" w:rsidRDefault="0055331E" w:rsidP="00A86A68">
      <w:pPr>
        <w:widowControl w:val="0"/>
        <w:numPr>
          <w:ilvl w:val="3"/>
          <w:numId w:val="1"/>
        </w:numPr>
        <w:pBdr>
          <w:top w:val="nil"/>
          <w:left w:val="nil"/>
          <w:bottom w:val="nil"/>
          <w:right w:val="nil"/>
          <w:between w:val="nil"/>
        </w:pBdr>
        <w:tabs>
          <w:tab w:val="left" w:pos="1553"/>
        </w:tabs>
        <w:spacing w:before="240" w:after="240"/>
        <w:ind w:left="1440"/>
        <w:jc w:val="both"/>
        <w:rPr>
          <w:ins w:id="331" w:author="Author"/>
          <w:rFonts w:ascii="Arial" w:eastAsia="Arial" w:hAnsi="Arial" w:cs="Arial"/>
          <w:color w:val="000000"/>
          <w:sz w:val="20"/>
          <w:szCs w:val="20"/>
        </w:rPr>
      </w:pPr>
      <w:del w:id="332" w:author="Author">
        <w:r>
          <w:rPr>
            <w:rFonts w:ascii="Arial" w:eastAsia="Arial" w:hAnsi="Arial" w:cs="Arial"/>
            <w:color w:val="000000"/>
            <w:sz w:val="20"/>
            <w:szCs w:val="20"/>
          </w:rPr>
          <w:delText>t</w:delText>
        </w:r>
      </w:del>
      <w:ins w:id="333" w:author="Author">
        <w:del w:id="334" w:author="Author">
          <w:r>
            <w:rPr>
              <w:rFonts w:ascii="Arial" w:eastAsia="Arial" w:hAnsi="Arial" w:cs="Arial"/>
              <w:color w:val="000000"/>
              <w:sz w:val="20"/>
              <w:szCs w:val="20"/>
            </w:rPr>
            <w:delText>T</w:delText>
          </w:r>
        </w:del>
      </w:ins>
      <w:del w:id="335" w:author="Author">
        <w:r>
          <w:rPr>
            <w:rFonts w:ascii="Arial" w:eastAsia="Arial" w:hAnsi="Arial" w:cs="Arial"/>
            <w:color w:val="000000"/>
            <w:sz w:val="20"/>
            <w:szCs w:val="20"/>
          </w:rPr>
          <w:delText>he laboratory facilities, the test configuration,t</w:delText>
        </w:r>
      </w:del>
      <w:ins w:id="336" w:author="Author">
        <w:r>
          <w:rPr>
            <w:rFonts w:ascii="Arial" w:eastAsia="Arial" w:hAnsi="Arial" w:cs="Arial"/>
            <w:color w:val="000000"/>
            <w:sz w:val="20"/>
            <w:szCs w:val="20"/>
          </w:rPr>
          <w:t>T</w:t>
        </w:r>
      </w:ins>
      <w:r>
        <w:rPr>
          <w:rFonts w:ascii="Arial" w:eastAsia="Arial" w:hAnsi="Arial" w:cs="Arial"/>
          <w:color w:val="000000"/>
          <w:sz w:val="20"/>
          <w:szCs w:val="20"/>
        </w:rPr>
        <w:t>he applied loading and deformation under load, and the occurrence of any damage sustained by the specimen, together with the loading and deformation at which such damage occurred.</w:t>
      </w:r>
      <w:bookmarkStart w:id="337" w:name="_lnr4dm4uzt5t" w:colFirst="0" w:colLast="0"/>
      <w:bookmarkEnd w:id="337"/>
    </w:p>
    <w:p w14:paraId="2B30D484" w14:textId="0B55A559" w:rsidR="003A72E5" w:rsidDel="003A72E5" w:rsidRDefault="003A72E5" w:rsidP="00BE35A4">
      <w:pPr>
        <w:widowControl w:val="0"/>
        <w:numPr>
          <w:ilvl w:val="3"/>
          <w:numId w:val="1"/>
        </w:numPr>
        <w:pBdr>
          <w:top w:val="nil"/>
          <w:left w:val="nil"/>
          <w:bottom w:val="nil"/>
          <w:right w:val="nil"/>
          <w:between w:val="nil"/>
        </w:pBdr>
        <w:tabs>
          <w:tab w:val="left" w:pos="1553"/>
        </w:tabs>
        <w:spacing w:before="240" w:after="240"/>
        <w:ind w:left="1440"/>
        <w:jc w:val="both"/>
        <w:rPr>
          <w:ins w:id="338" w:author="Author"/>
          <w:del w:id="339" w:author="Author"/>
          <w:rFonts w:ascii="Arial" w:eastAsia="Arial" w:hAnsi="Arial" w:cs="Arial"/>
          <w:color w:val="000000"/>
          <w:sz w:val="20"/>
          <w:szCs w:val="20"/>
        </w:rPr>
      </w:pPr>
      <w:moveToRangeStart w:id="340" w:author="Author" w:name="move11929976"/>
      <w:moveTo w:id="341" w:author="Author">
        <w:r>
          <w:rPr>
            <w:rFonts w:ascii="Arial" w:eastAsia="Arial" w:hAnsi="Arial" w:cs="Arial"/>
            <w:color w:val="000000"/>
            <w:sz w:val="20"/>
            <w:szCs w:val="20"/>
          </w:rPr>
          <w:t>The resulting test ultimate strength, ultimate deformation, and failure mode.</w:t>
        </w:r>
      </w:moveTo>
      <w:moveToRangeEnd w:id="340"/>
    </w:p>
    <w:p w14:paraId="7310CBE6" w14:textId="46DED4DF" w:rsidR="00D91B08" w:rsidRPr="00603B2C" w:rsidRDefault="0055331E" w:rsidP="00BE35A4">
      <w:pPr>
        <w:widowControl w:val="0"/>
        <w:numPr>
          <w:ilvl w:val="3"/>
          <w:numId w:val="1"/>
        </w:numPr>
        <w:pBdr>
          <w:top w:val="nil"/>
          <w:left w:val="nil"/>
          <w:bottom w:val="nil"/>
          <w:right w:val="nil"/>
          <w:between w:val="nil"/>
        </w:pBdr>
        <w:tabs>
          <w:tab w:val="left" w:pos="1553"/>
        </w:tabs>
        <w:spacing w:before="240" w:after="240"/>
        <w:ind w:left="1440"/>
        <w:jc w:val="both"/>
        <w:rPr>
          <w:rFonts w:ascii="Arial" w:eastAsia="Arial" w:hAnsi="Arial" w:cs="Arial"/>
          <w:color w:val="000000"/>
          <w:sz w:val="20"/>
          <w:szCs w:val="20"/>
        </w:rPr>
      </w:pPr>
      <w:bookmarkStart w:id="342" w:name="_30j0zll" w:colFirst="0" w:colLast="0"/>
      <w:bookmarkEnd w:id="342"/>
      <w:moveFromRangeStart w:id="343" w:author="Author" w:name="move11929976"/>
      <w:moveFrom w:id="344" w:author="Author">
        <w:r w:rsidRPr="00603B2C" w:rsidDel="003A72E5">
          <w:rPr>
            <w:rFonts w:ascii="Arial" w:eastAsia="Arial" w:hAnsi="Arial" w:cs="Arial"/>
            <w:color w:val="000000"/>
            <w:sz w:val="20"/>
            <w:szCs w:val="20"/>
          </w:rPr>
          <w:t>The resulting test</w:t>
        </w:r>
        <w:ins w:id="345" w:author="Author">
          <w:r w:rsidRPr="00603B2C" w:rsidDel="003A72E5">
            <w:rPr>
              <w:rFonts w:ascii="Arial" w:eastAsia="Arial" w:hAnsi="Arial" w:cs="Arial"/>
              <w:color w:val="000000"/>
              <w:sz w:val="20"/>
              <w:szCs w:val="20"/>
            </w:rPr>
            <w:t xml:space="preserve"> ultimate strength, ultimate deformation, and</w:t>
          </w:r>
        </w:ins>
        <w:r w:rsidRPr="00603B2C" w:rsidDel="003A72E5">
          <w:rPr>
            <w:rFonts w:ascii="Arial" w:eastAsia="Arial" w:hAnsi="Arial" w:cs="Arial"/>
            <w:color w:val="000000"/>
            <w:sz w:val="20"/>
            <w:szCs w:val="20"/>
          </w:rPr>
          <w:t xml:space="preserve"> failure mode</w:t>
        </w:r>
        <w:ins w:id="346" w:author="Author">
          <w:r w:rsidRPr="00603B2C" w:rsidDel="003A72E5">
            <w:rPr>
              <w:rFonts w:ascii="Arial" w:eastAsia="Arial" w:hAnsi="Arial" w:cs="Arial"/>
              <w:color w:val="000000"/>
              <w:sz w:val="20"/>
              <w:szCs w:val="20"/>
            </w:rPr>
            <w:t>.</w:t>
          </w:r>
        </w:ins>
        <w:r w:rsidRPr="00603B2C" w:rsidDel="003A72E5">
          <w:rPr>
            <w:rFonts w:ascii="Arial" w:eastAsia="Arial" w:hAnsi="Arial" w:cs="Arial"/>
            <w:color w:val="000000"/>
            <w:sz w:val="20"/>
            <w:szCs w:val="20"/>
          </w:rPr>
          <w:t xml:space="preserve"> </w:t>
        </w:r>
      </w:moveFrom>
      <w:moveFromRangeEnd w:id="343"/>
      <w:del w:id="347" w:author="Author">
        <w:r w:rsidRPr="00603B2C">
          <w:rPr>
            <w:rFonts w:ascii="Arial" w:eastAsia="Arial" w:hAnsi="Arial" w:cs="Arial"/>
            <w:color w:val="000000"/>
            <w:sz w:val="20"/>
            <w:szCs w:val="20"/>
          </w:rPr>
          <w:delText xml:space="preserve">shall also be specified in the test report.  </w:delText>
        </w:r>
      </w:del>
    </w:p>
    <w:p w14:paraId="666B1AE2" w14:textId="47778ED0" w:rsidR="00317848" w:rsidRDefault="0055331E">
      <w:pPr>
        <w:widowControl w:val="0"/>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lastRenderedPageBreak/>
        <w:t>Previous reports or approvals from other approved evaluation service agencies, shall be considered acceptable for satisfying the requirements of Section 4.0 of this criteria provided the approval includes</w:t>
      </w:r>
      <w:ins w:id="348" w:author="Author">
        <w:r w:rsidR="003A72E5">
          <w:rPr>
            <w:rFonts w:ascii="Arial" w:eastAsia="Arial" w:hAnsi="Arial" w:cs="Arial"/>
            <w:color w:val="000000"/>
            <w:sz w:val="20"/>
            <w:szCs w:val="20"/>
          </w:rPr>
          <w:t xml:space="preserve"> the relevant</w:t>
        </w:r>
      </w:ins>
      <w:r>
        <w:rPr>
          <w:rFonts w:ascii="Arial" w:eastAsia="Arial" w:hAnsi="Arial" w:cs="Arial"/>
          <w:color w:val="000000"/>
          <w:sz w:val="20"/>
          <w:szCs w:val="20"/>
        </w:rPr>
        <w:t xml:space="preserve"> seismic applications.</w:t>
      </w:r>
      <w:r w:rsidR="00317848">
        <w:rPr>
          <w:rFonts w:ascii="Arial" w:eastAsia="Arial" w:hAnsi="Arial" w:cs="Arial"/>
          <w:color w:val="000000"/>
          <w:sz w:val="20"/>
          <w:szCs w:val="20"/>
        </w:rPr>
        <w:br w:type="page"/>
      </w:r>
    </w:p>
    <w:p w14:paraId="4DDEC5BD" w14:textId="024EC25F" w:rsidR="00D91B08" w:rsidRDefault="0055331E" w:rsidP="00BE35A4">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b/>
          <w:color w:val="000000"/>
          <w:sz w:val="20"/>
          <w:szCs w:val="20"/>
        </w:rPr>
        <w:lastRenderedPageBreak/>
        <w:t>Product Sampling:</w:t>
      </w:r>
      <w:r>
        <w:rPr>
          <w:rFonts w:ascii="Arial" w:eastAsia="Arial" w:hAnsi="Arial" w:cs="Arial"/>
          <w:color w:val="000000"/>
          <w:sz w:val="20"/>
          <w:szCs w:val="20"/>
        </w:rPr>
        <w:t xml:space="preserve"> The test specimens of FRP laminates shall be sampled or verified by an accredited inspection agency or testing laboratory.</w:t>
      </w:r>
      <w:ins w:id="349" w:author="Author">
        <w:r w:rsidR="007937F3">
          <w:rPr>
            <w:rFonts w:ascii="Arial" w:eastAsia="Arial" w:hAnsi="Arial" w:cs="Arial"/>
            <w:color w:val="000000"/>
            <w:sz w:val="20"/>
            <w:szCs w:val="20"/>
          </w:rPr>
          <w:t xml:space="preserve"> </w:t>
        </w:r>
      </w:ins>
      <w:del w:id="350" w:author="Author">
        <w:r w:rsidDel="007937F3">
          <w:rPr>
            <w:rFonts w:ascii="Arial" w:eastAsia="Arial" w:hAnsi="Arial" w:cs="Arial"/>
            <w:color w:val="000000"/>
            <w:sz w:val="20"/>
            <w:szCs w:val="20"/>
          </w:rPr>
          <w:delText xml:space="preserve">  </w:delText>
        </w:r>
      </w:del>
      <w:r>
        <w:rPr>
          <w:rFonts w:ascii="Arial" w:eastAsia="Arial" w:hAnsi="Arial" w:cs="Arial"/>
          <w:color w:val="000000"/>
          <w:sz w:val="20"/>
          <w:szCs w:val="20"/>
        </w:rPr>
        <w:t>The sampled product shall be representative of the production ongoing after the sampling has taken place.  The product specifications shall be within the tolerance limits reported in the quality documentation and the relevant standards</w:t>
      </w:r>
      <w:ins w:id="351" w:author="Author">
        <w:r>
          <w:rPr>
            <w:rFonts w:ascii="Arial" w:eastAsia="Arial" w:hAnsi="Arial" w:cs="Arial"/>
            <w:color w:val="000000"/>
            <w:sz w:val="20"/>
            <w:szCs w:val="20"/>
          </w:rPr>
          <w:t xml:space="preserve"> (ASTM D3039/D7565)</w:t>
        </w:r>
      </w:ins>
      <w:r>
        <w:rPr>
          <w:rFonts w:ascii="Arial" w:eastAsia="Arial" w:hAnsi="Arial" w:cs="Arial"/>
          <w:color w:val="000000"/>
          <w:sz w:val="20"/>
          <w:szCs w:val="20"/>
        </w:rPr>
        <w:t>.</w:t>
      </w:r>
    </w:p>
    <w:p w14:paraId="7654BBD9" w14:textId="30F3E2B7" w:rsidR="00D91B08" w:rsidRPr="00452D69" w:rsidRDefault="0055331E">
      <w:pPr>
        <w:widowControl w:val="0"/>
        <w:pBdr>
          <w:top w:val="nil"/>
          <w:left w:val="nil"/>
          <w:bottom w:val="nil"/>
          <w:right w:val="nil"/>
          <w:between w:val="nil"/>
        </w:pBdr>
        <w:spacing w:before="240" w:after="240"/>
        <w:ind w:left="701" w:hanging="701"/>
        <w:jc w:val="both"/>
        <w:rPr>
          <w:rFonts w:ascii="Arial" w:eastAsia="Arial" w:hAnsi="Arial" w:cs="Arial"/>
          <w:bCs/>
          <w:color w:val="000000"/>
          <w:sz w:val="20"/>
          <w:szCs w:val="20"/>
        </w:rPr>
      </w:pPr>
      <w:r>
        <w:rPr>
          <w:rFonts w:ascii="Arial" w:eastAsia="Arial" w:hAnsi="Arial" w:cs="Arial"/>
          <w:b/>
          <w:color w:val="000000"/>
          <w:sz w:val="20"/>
          <w:szCs w:val="20"/>
        </w:rPr>
        <w:t xml:space="preserve">4.2 </w:t>
      </w:r>
      <w:r>
        <w:rPr>
          <w:rFonts w:ascii="Arial" w:eastAsia="Arial" w:hAnsi="Arial" w:cs="Arial"/>
          <w:b/>
          <w:color w:val="000000"/>
          <w:sz w:val="20"/>
          <w:szCs w:val="20"/>
        </w:rPr>
        <w:tab/>
        <w:t xml:space="preserve">Substrate Adhesion Testing: </w:t>
      </w:r>
      <w:ins w:id="352" w:author="Author">
        <w:r w:rsidRPr="00BE35A4">
          <w:rPr>
            <w:rFonts w:ascii="Arial" w:eastAsia="Arial" w:hAnsi="Arial" w:cs="Arial"/>
            <w:bCs/>
            <w:color w:val="000000"/>
            <w:sz w:val="20"/>
            <w:szCs w:val="20"/>
          </w:rPr>
          <w:t xml:space="preserve">In-field quality control and assurance requirements, and related production testing for substrate adhesion, shall </w:t>
        </w:r>
        <w:del w:id="353" w:author="Author">
          <w:r w:rsidRPr="00BE35A4" w:rsidDel="007937F3">
            <w:rPr>
              <w:rFonts w:ascii="Arial" w:eastAsia="Arial" w:hAnsi="Arial" w:cs="Arial"/>
              <w:bCs/>
              <w:color w:val="000000"/>
              <w:sz w:val="20"/>
              <w:szCs w:val="20"/>
            </w:rPr>
            <w:delText>be per</w:delText>
          </w:r>
        </w:del>
        <w:r w:rsidR="007937F3">
          <w:rPr>
            <w:rFonts w:ascii="Arial" w:eastAsia="Arial" w:hAnsi="Arial" w:cs="Arial"/>
            <w:bCs/>
            <w:color w:val="000000"/>
            <w:sz w:val="20"/>
            <w:szCs w:val="20"/>
          </w:rPr>
          <w:t>comply with</w:t>
        </w:r>
        <w:r w:rsidRPr="00BE35A4">
          <w:rPr>
            <w:rFonts w:ascii="Arial" w:eastAsia="Arial" w:hAnsi="Arial" w:cs="Arial"/>
            <w:bCs/>
            <w:color w:val="000000"/>
            <w:sz w:val="20"/>
            <w:szCs w:val="20"/>
          </w:rPr>
          <w:t xml:space="preserve"> ACI 440.2R  Chapter 7 and ICC-ES </w:t>
        </w:r>
        <w:del w:id="354" w:author="Author">
          <w:r w:rsidRPr="00BE35A4">
            <w:rPr>
              <w:rFonts w:ascii="Arial" w:eastAsia="Arial" w:hAnsi="Arial" w:cs="Arial"/>
              <w:bCs/>
              <w:color w:val="000000"/>
              <w:sz w:val="20"/>
              <w:szCs w:val="20"/>
            </w:rPr>
            <w:delText>ES-</w:delText>
          </w:r>
        </w:del>
        <w:r w:rsidRPr="00BE35A4">
          <w:rPr>
            <w:rFonts w:ascii="Arial" w:eastAsia="Arial" w:hAnsi="Arial" w:cs="Arial"/>
            <w:bCs/>
            <w:color w:val="000000"/>
            <w:sz w:val="20"/>
            <w:szCs w:val="20"/>
          </w:rPr>
          <w:t>AC178.</w:t>
        </w:r>
        <w:del w:id="355" w:author="Author">
          <w:r w:rsidRPr="00BE35A4">
            <w:rPr>
              <w:rFonts w:ascii="Arial" w:eastAsia="Arial" w:hAnsi="Arial" w:cs="Arial"/>
              <w:bCs/>
              <w:color w:val="000000"/>
              <w:sz w:val="20"/>
              <w:szCs w:val="20"/>
            </w:rPr>
            <w:delText xml:space="preserve">. </w:delText>
          </w:r>
        </w:del>
      </w:ins>
      <w:del w:id="356" w:author="Author">
        <w:r w:rsidRPr="00452D69">
          <w:rPr>
            <w:rFonts w:ascii="Arial" w:eastAsia="Arial" w:hAnsi="Arial" w:cs="Arial"/>
            <w:bCs/>
            <w:color w:val="000000"/>
            <w:sz w:val="20"/>
            <w:szCs w:val="20"/>
          </w:rPr>
          <w:delText xml:space="preserve">Direct tension adhesion testing of cored samples shall be conducted using the method described by ASTM D4541 or ASTM D7522. A minimum of three tests shall be performed for each day of production or for each </w:delText>
        </w:r>
      </w:del>
      <w:ins w:id="357" w:author="Author">
        <w:del w:id="358" w:author="Author">
          <w:r w:rsidRPr="00452D69">
            <w:rPr>
              <w:rFonts w:ascii="Arial" w:eastAsia="Arial" w:hAnsi="Arial" w:cs="Arial"/>
              <w:bCs/>
              <w:color w:val="000000"/>
              <w:sz w:val="20"/>
              <w:szCs w:val="20"/>
            </w:rPr>
            <w:delText>1000</w:delText>
          </w:r>
        </w:del>
      </w:ins>
      <w:del w:id="359" w:author="Author">
        <w:r w:rsidRPr="00452D69">
          <w:rPr>
            <w:rFonts w:ascii="Arial" w:eastAsia="Arial" w:hAnsi="Arial" w:cs="Arial"/>
            <w:bCs/>
            <w:color w:val="000000"/>
            <w:sz w:val="20"/>
            <w:szCs w:val="20"/>
          </w:rPr>
          <w:delText>500 ft</w:delText>
        </w:r>
        <w:r w:rsidRPr="00860097">
          <w:rPr>
            <w:rFonts w:ascii="Arial" w:eastAsia="Arial" w:hAnsi="Arial" w:cs="Arial"/>
            <w:bCs/>
            <w:color w:val="000000"/>
            <w:sz w:val="20"/>
            <w:szCs w:val="20"/>
            <w:vertAlign w:val="superscript"/>
          </w:rPr>
          <w:delText>2</w:delText>
        </w:r>
        <w:r w:rsidRPr="00860097">
          <w:rPr>
            <w:rFonts w:ascii="Arial" w:eastAsia="Arial" w:hAnsi="Arial" w:cs="Arial"/>
            <w:bCs/>
            <w:color w:val="000000"/>
            <w:sz w:val="20"/>
            <w:szCs w:val="20"/>
          </w:rPr>
          <w:delText xml:space="preserve"> (</w:delText>
        </w:r>
      </w:del>
      <w:ins w:id="360" w:author="Author">
        <w:del w:id="361" w:author="Author">
          <w:r w:rsidRPr="00860097">
            <w:rPr>
              <w:rFonts w:ascii="Arial" w:eastAsia="Arial" w:hAnsi="Arial" w:cs="Arial"/>
              <w:bCs/>
              <w:color w:val="000000"/>
              <w:sz w:val="20"/>
              <w:szCs w:val="20"/>
            </w:rPr>
            <w:delText>92.9</w:delText>
          </w:r>
        </w:del>
      </w:ins>
      <w:del w:id="362" w:author="Author">
        <w:r w:rsidRPr="00860097">
          <w:rPr>
            <w:rFonts w:ascii="Arial" w:eastAsia="Arial" w:hAnsi="Arial" w:cs="Arial"/>
            <w:bCs/>
            <w:color w:val="000000"/>
            <w:sz w:val="20"/>
            <w:szCs w:val="20"/>
          </w:rPr>
          <w:delText>46.45 m</w:delText>
        </w:r>
        <w:r w:rsidRPr="00860097">
          <w:rPr>
            <w:rFonts w:ascii="Arial" w:eastAsia="Arial" w:hAnsi="Arial" w:cs="Arial"/>
            <w:bCs/>
            <w:color w:val="000000"/>
            <w:sz w:val="20"/>
            <w:szCs w:val="20"/>
            <w:vertAlign w:val="superscript"/>
          </w:rPr>
          <w:delText>2</w:delText>
        </w:r>
        <w:r w:rsidRPr="00860097">
          <w:rPr>
            <w:rFonts w:ascii="Arial" w:eastAsia="Arial" w:hAnsi="Arial" w:cs="Arial"/>
            <w:bCs/>
            <w:color w:val="000000"/>
            <w:sz w:val="20"/>
            <w:szCs w:val="20"/>
          </w:rPr>
          <w:delText>) of FRP application, whichever is less.  Pull-off tests shall be performed on a representative adjacent area to the area being st</w:delText>
        </w:r>
        <w:r w:rsidRPr="00452D69">
          <w:rPr>
            <w:rFonts w:ascii="Arial" w:eastAsia="Arial" w:hAnsi="Arial" w:cs="Arial"/>
            <w:bCs/>
            <w:color w:val="000000"/>
            <w:sz w:val="20"/>
            <w:szCs w:val="20"/>
          </w:rPr>
          <w:delText>rengthened. Field tests shall be performed on each type of substrate or for each surface preparation technique used.</w:delText>
        </w:r>
      </w:del>
    </w:p>
    <w:p w14:paraId="41D20AA4" w14:textId="71344BEB" w:rsidR="00D91B08" w:rsidRDefault="0055331E" w:rsidP="00317848">
      <w:pPr>
        <w:widowControl w:val="0"/>
        <w:pBdr>
          <w:top w:val="nil"/>
          <w:left w:val="nil"/>
          <w:bottom w:val="nil"/>
          <w:right w:val="nil"/>
          <w:between w:val="nil"/>
        </w:pBdr>
        <w:spacing w:before="240" w:after="240"/>
        <w:ind w:left="720" w:hanging="720"/>
        <w:jc w:val="both"/>
        <w:rPr>
          <w:rFonts w:ascii="Arial" w:eastAsia="Arial" w:hAnsi="Arial" w:cs="Arial"/>
          <w:color w:val="000000"/>
          <w:sz w:val="20"/>
          <w:szCs w:val="20"/>
        </w:rPr>
      </w:pPr>
      <w:del w:id="363" w:author="Author">
        <w:r>
          <w:rPr>
            <w:rFonts w:ascii="Arial" w:eastAsia="Arial" w:hAnsi="Arial" w:cs="Arial"/>
            <w:color w:val="000000"/>
            <w:sz w:val="20"/>
            <w:szCs w:val="20"/>
          </w:rPr>
          <w:delText xml:space="preserve">The prepared surface with one-layer of the bonded FRP system shall be allowed to cure a minimum of 48 hours before execution of the direct tension pull-off test.  The locations of the pull-off tests shall be representative and on flat surfaces.  If no adjacent areas exist, the tests shall be conducted on areas of the FRP system subjected to relatively low stress during service.  The minimum acceptable value for any single tension test is </w:delText>
        </w:r>
      </w:del>
      <w:ins w:id="364" w:author="Author">
        <w:del w:id="365" w:author="Author">
          <w:r>
            <w:rPr>
              <w:rFonts w:ascii="Arial" w:eastAsia="Arial" w:hAnsi="Arial" w:cs="Arial"/>
              <w:color w:val="000000"/>
              <w:sz w:val="20"/>
              <w:szCs w:val="20"/>
            </w:rPr>
            <w:delText>200</w:delText>
          </w:r>
        </w:del>
      </w:ins>
      <w:del w:id="366" w:author="Author">
        <w:r>
          <w:rPr>
            <w:rFonts w:ascii="Arial" w:eastAsia="Arial" w:hAnsi="Arial" w:cs="Arial"/>
            <w:color w:val="000000"/>
            <w:sz w:val="20"/>
            <w:szCs w:val="20"/>
          </w:rPr>
          <w:delText>175 psi (</w:delText>
        </w:r>
      </w:del>
      <w:ins w:id="367" w:author="Author">
        <w:del w:id="368" w:author="Author">
          <w:r>
            <w:rPr>
              <w:rFonts w:ascii="Arial" w:eastAsia="Arial" w:hAnsi="Arial" w:cs="Arial"/>
              <w:color w:val="000000"/>
              <w:sz w:val="20"/>
              <w:szCs w:val="20"/>
            </w:rPr>
            <w:delText>1379</w:delText>
          </w:r>
        </w:del>
      </w:ins>
      <w:del w:id="369" w:author="Author">
        <w:r>
          <w:rPr>
            <w:rFonts w:ascii="Arial" w:eastAsia="Arial" w:hAnsi="Arial" w:cs="Arial"/>
            <w:color w:val="000000"/>
            <w:sz w:val="20"/>
            <w:szCs w:val="20"/>
          </w:rPr>
          <w:delText>1207 kPa).  The average of the three tests at each location shall not be less than 200 psi (1379 kPa).  Additional tests may be performed to qualify the work.  The tension adhesion tests shall exhibit failure of the substrate indicated by the presence of concrete on the underside of the test puck following the t</w:delText>
        </w:r>
      </w:del>
      <w:r>
        <w:rPr>
          <w:rFonts w:ascii="Arial" w:eastAsia="Arial" w:hAnsi="Arial" w:cs="Arial"/>
          <w:b/>
          <w:color w:val="000000"/>
          <w:sz w:val="20"/>
          <w:szCs w:val="20"/>
        </w:rPr>
        <w:t xml:space="preserve">4.3 </w:t>
      </w:r>
      <w:r>
        <w:rPr>
          <w:rFonts w:ascii="Arial" w:eastAsia="Arial" w:hAnsi="Arial" w:cs="Arial"/>
          <w:b/>
          <w:color w:val="000000"/>
          <w:sz w:val="20"/>
          <w:szCs w:val="20"/>
        </w:rPr>
        <w:tab/>
        <w:t>FRP Laminate Testing:</w:t>
      </w:r>
      <w:r>
        <w:rPr>
          <w:rFonts w:ascii="Arial" w:eastAsia="Arial" w:hAnsi="Arial" w:cs="Arial"/>
          <w:color w:val="000000"/>
          <w:sz w:val="20"/>
          <w:szCs w:val="20"/>
        </w:rPr>
        <w:t xml:space="preserve"> Composite material properties required for design, including tensile modulus, ultimate tensile strength, elongation, </w:t>
      </w:r>
      <w:del w:id="370" w:author="Author">
        <w:r w:rsidDel="007937F3">
          <w:rPr>
            <w:rFonts w:ascii="Arial" w:eastAsia="Arial" w:hAnsi="Arial" w:cs="Arial"/>
            <w:color w:val="000000"/>
            <w:sz w:val="20"/>
            <w:szCs w:val="20"/>
          </w:rPr>
          <w:delText>etc., shall</w:delText>
        </w:r>
      </w:del>
      <w:ins w:id="371" w:author="Author">
        <w:r w:rsidR="007937F3">
          <w:rPr>
            <w:rFonts w:ascii="Arial" w:eastAsia="Arial" w:hAnsi="Arial" w:cs="Arial"/>
            <w:color w:val="000000"/>
            <w:sz w:val="20"/>
            <w:szCs w:val="20"/>
          </w:rPr>
          <w:t>etc., shall</w:t>
        </w:r>
      </w:ins>
      <w:r>
        <w:rPr>
          <w:rFonts w:ascii="Arial" w:eastAsia="Arial" w:hAnsi="Arial" w:cs="Arial"/>
          <w:color w:val="000000"/>
          <w:sz w:val="20"/>
          <w:szCs w:val="20"/>
        </w:rPr>
        <w:t xml:space="preserve"> be tested in accordance with ASTM D7565 or ASTM D3039</w:t>
      </w:r>
      <w:ins w:id="372" w:author="Author">
        <w:r>
          <w:rPr>
            <w:rFonts w:ascii="Arial" w:eastAsia="Arial" w:hAnsi="Arial" w:cs="Arial"/>
            <w:color w:val="000000"/>
            <w:sz w:val="20"/>
            <w:szCs w:val="20"/>
          </w:rPr>
          <w:t xml:space="preserve"> and additional requirements in ACI 440.2R</w:t>
        </w:r>
      </w:ins>
      <w:r>
        <w:rPr>
          <w:rFonts w:ascii="Arial" w:eastAsia="Arial" w:hAnsi="Arial" w:cs="Arial"/>
          <w:color w:val="000000"/>
          <w:sz w:val="20"/>
          <w:szCs w:val="20"/>
        </w:rPr>
        <w:t>.</w:t>
      </w:r>
      <w:del w:id="373" w:author="Author">
        <w:r>
          <w:rPr>
            <w:rFonts w:ascii="Arial" w:eastAsia="Arial" w:hAnsi="Arial" w:cs="Arial"/>
            <w:b/>
            <w:color w:val="000000"/>
            <w:sz w:val="20"/>
            <w:szCs w:val="20"/>
          </w:rPr>
          <w:delText xml:space="preserve">4.4 </w:delText>
        </w:r>
        <w:r>
          <w:rPr>
            <w:rFonts w:ascii="Arial" w:eastAsia="Arial" w:hAnsi="Arial" w:cs="Arial"/>
            <w:b/>
            <w:color w:val="000000"/>
            <w:sz w:val="20"/>
            <w:szCs w:val="20"/>
          </w:rPr>
          <w:tab/>
          <w:delText xml:space="preserve">Anchorage: </w:delText>
        </w:r>
        <w:r>
          <w:rPr>
            <w:rFonts w:ascii="Arial" w:eastAsia="Arial" w:hAnsi="Arial" w:cs="Arial"/>
            <w:color w:val="000000"/>
            <w:sz w:val="20"/>
            <w:szCs w:val="20"/>
          </w:rPr>
          <w:delText xml:space="preserve">The design strengths of FRP anchorage shall be substantiated through representative testing that includes the specific anchorage system, installation procedure, surface preparation, and expected environmental conditions. </w:delText>
        </w:r>
      </w:del>
    </w:p>
    <w:p w14:paraId="31EF0215" w14:textId="77777777" w:rsidR="00D91B08" w:rsidRDefault="0055331E" w:rsidP="00BE35A4">
      <w:pPr>
        <w:numPr>
          <w:ilvl w:val="0"/>
          <w:numId w:val="1"/>
        </w:numPr>
        <w:pBdr>
          <w:top w:val="nil"/>
          <w:left w:val="nil"/>
          <w:bottom w:val="nil"/>
          <w:right w:val="nil"/>
          <w:between w:val="nil"/>
        </w:pBdr>
        <w:tabs>
          <w:tab w:val="left" w:pos="811"/>
        </w:tabs>
        <w:spacing w:before="240" w:after="240"/>
        <w:ind w:left="708" w:hanging="708"/>
        <w:rPr>
          <w:rFonts w:ascii="Arial" w:eastAsia="Arial" w:hAnsi="Arial" w:cs="Arial"/>
          <w:color w:val="000000"/>
          <w:sz w:val="20"/>
          <w:szCs w:val="20"/>
        </w:rPr>
      </w:pPr>
      <w:r>
        <w:rPr>
          <w:rFonts w:ascii="Arial" w:eastAsia="Arial" w:hAnsi="Arial" w:cs="Arial"/>
          <w:b/>
          <w:color w:val="000000"/>
          <w:sz w:val="20"/>
          <w:szCs w:val="20"/>
        </w:rPr>
        <w:t>DESIGN</w:t>
      </w:r>
    </w:p>
    <w:p w14:paraId="392FA490" w14:textId="77777777" w:rsidR="00D91B08" w:rsidRDefault="0055331E" w:rsidP="00BE35A4">
      <w:pPr>
        <w:numPr>
          <w:ilvl w:val="1"/>
          <w:numId w:val="1"/>
        </w:numPr>
        <w:pBdr>
          <w:top w:val="nil"/>
          <w:left w:val="nil"/>
          <w:bottom w:val="nil"/>
          <w:right w:val="nil"/>
          <w:between w:val="nil"/>
        </w:pBdr>
        <w:tabs>
          <w:tab w:val="left" w:pos="720"/>
        </w:tabs>
        <w:spacing w:before="240" w:after="240"/>
        <w:ind w:left="720" w:hanging="720"/>
        <w:jc w:val="both"/>
        <w:rPr>
          <w:rFonts w:ascii="Arial" w:eastAsia="Arial" w:hAnsi="Arial" w:cs="Arial"/>
          <w:color w:val="000000"/>
          <w:sz w:val="20"/>
          <w:szCs w:val="20"/>
        </w:rPr>
      </w:pPr>
      <w:r>
        <w:rPr>
          <w:rFonts w:ascii="Arial" w:eastAsia="Arial" w:hAnsi="Arial" w:cs="Arial"/>
          <w:b/>
          <w:color w:val="000000"/>
          <w:sz w:val="20"/>
          <w:szCs w:val="20"/>
        </w:rPr>
        <w:t xml:space="preserve">Limitations: </w:t>
      </w:r>
      <w:r>
        <w:rPr>
          <w:rFonts w:ascii="Arial" w:eastAsia="Arial" w:hAnsi="Arial" w:cs="Arial"/>
          <w:color w:val="000000"/>
          <w:sz w:val="20"/>
          <w:szCs w:val="20"/>
        </w:rPr>
        <w:t>The tension design action in FRP reinforcement shall be designed as a non-ductile, force-controlled action.  Th</w:t>
      </w:r>
      <w:ins w:id="374" w:author="Author">
        <w:r>
          <w:rPr>
            <w:rFonts w:ascii="Arial" w:eastAsia="Arial" w:hAnsi="Arial" w:cs="Arial"/>
            <w:color w:val="000000"/>
            <w:sz w:val="20"/>
            <w:szCs w:val="20"/>
          </w:rPr>
          <w:t>e</w:t>
        </w:r>
      </w:ins>
      <w:del w:id="375" w:author="Author">
        <w:r>
          <w:rPr>
            <w:rFonts w:ascii="Arial" w:eastAsia="Arial" w:hAnsi="Arial" w:cs="Arial"/>
            <w:color w:val="000000"/>
            <w:sz w:val="20"/>
            <w:szCs w:val="20"/>
          </w:rPr>
          <w:delText>is</w:delText>
        </w:r>
      </w:del>
      <w:r>
        <w:rPr>
          <w:rFonts w:ascii="Arial" w:eastAsia="Arial" w:hAnsi="Arial" w:cs="Arial"/>
          <w:color w:val="000000"/>
          <w:sz w:val="20"/>
          <w:szCs w:val="20"/>
        </w:rPr>
        <w:t xml:space="preserve"> criteria in this report is established for FRP composites transferring forces through</w:t>
      </w:r>
      <w:ins w:id="376" w:author="Author">
        <w:r>
          <w:rPr>
            <w:rFonts w:ascii="Arial" w:eastAsia="Arial" w:hAnsi="Arial" w:cs="Arial"/>
            <w:color w:val="000000"/>
            <w:sz w:val="20"/>
            <w:szCs w:val="20"/>
          </w:rPr>
          <w:t xml:space="preserve"> a bond-line and through</w:t>
        </w:r>
      </w:ins>
      <w:r>
        <w:rPr>
          <w:rFonts w:ascii="Arial" w:eastAsia="Arial" w:hAnsi="Arial" w:cs="Arial"/>
          <w:color w:val="000000"/>
          <w:sz w:val="20"/>
          <w:szCs w:val="20"/>
        </w:rPr>
        <w:t xml:space="preserve"> FRP anchorage, however FRP force transfer to alternative components, for example conventional post-installed expansion anchors, shall be permitted when the assembly is substantiated by experimental testing.  Experimental testing and related reports shall meet the requirements of Section 4.1 of this criteria.</w:t>
      </w:r>
    </w:p>
    <w:p w14:paraId="73C90658" w14:textId="78D1F719" w:rsidR="00D91B08" w:rsidRDefault="0055331E" w:rsidP="00317848">
      <w:pPr>
        <w:tabs>
          <w:tab w:val="left" w:pos="720"/>
        </w:tabs>
        <w:spacing w:before="240" w:after="240"/>
        <w:ind w:left="720" w:hanging="609"/>
        <w:jc w:val="both"/>
        <w:rPr>
          <w:rFonts w:ascii="Arial" w:eastAsia="Arial" w:hAnsi="Arial" w:cs="Arial"/>
          <w:sz w:val="20"/>
          <w:szCs w:val="20"/>
        </w:rPr>
      </w:pPr>
      <w:r>
        <w:rPr>
          <w:rFonts w:ascii="Arial" w:eastAsia="Arial" w:hAnsi="Arial" w:cs="Arial"/>
          <w:sz w:val="20"/>
          <w:szCs w:val="20"/>
        </w:rPr>
        <w:tab/>
        <w:t xml:space="preserve">Clear spacing between FRP strips shall not exceed </w:t>
      </w:r>
      <w:ins w:id="377" w:author="Author">
        <w:r>
          <w:rPr>
            <w:rFonts w:ascii="Arial" w:eastAsia="Arial" w:hAnsi="Arial" w:cs="Arial"/>
            <w:sz w:val="20"/>
            <w:szCs w:val="20"/>
          </w:rPr>
          <w:t>5 times the strengthened element thickness. In case</w:t>
        </w:r>
        <w:r w:rsidR="00ED23DE">
          <w:rPr>
            <w:rFonts w:ascii="Arial" w:eastAsia="Arial" w:hAnsi="Arial" w:cs="Arial"/>
            <w:sz w:val="20"/>
            <w:szCs w:val="20"/>
          </w:rPr>
          <w:t>s</w:t>
        </w:r>
        <w:r>
          <w:rPr>
            <w:rFonts w:ascii="Arial" w:eastAsia="Arial" w:hAnsi="Arial" w:cs="Arial"/>
            <w:sz w:val="20"/>
            <w:szCs w:val="20"/>
          </w:rPr>
          <w:t xml:space="preserve"> </w:t>
        </w:r>
        <w:r w:rsidR="00ED23DE">
          <w:rPr>
            <w:rFonts w:ascii="Arial" w:eastAsia="Arial" w:hAnsi="Arial" w:cs="Arial"/>
            <w:sz w:val="20"/>
            <w:szCs w:val="20"/>
          </w:rPr>
          <w:t xml:space="preserve">where </w:t>
        </w:r>
        <w:r>
          <w:rPr>
            <w:rFonts w:ascii="Arial" w:eastAsia="Arial" w:hAnsi="Arial" w:cs="Arial"/>
            <w:sz w:val="20"/>
            <w:szCs w:val="20"/>
          </w:rPr>
          <w:t xml:space="preserve">no </w:t>
        </w:r>
        <w:r w:rsidR="00ED23DE">
          <w:rPr>
            <w:rFonts w:ascii="Arial" w:eastAsia="Arial" w:hAnsi="Arial" w:cs="Arial"/>
            <w:sz w:val="20"/>
            <w:szCs w:val="20"/>
          </w:rPr>
          <w:t xml:space="preserve">reinforcing </w:t>
        </w:r>
        <w:r>
          <w:rPr>
            <w:rFonts w:ascii="Arial" w:eastAsia="Arial" w:hAnsi="Arial" w:cs="Arial"/>
            <w:sz w:val="20"/>
            <w:szCs w:val="20"/>
          </w:rPr>
          <w:t xml:space="preserve">steel is provided in the section, the </w:t>
        </w:r>
        <w:r w:rsidR="005331A7">
          <w:rPr>
            <w:rFonts w:ascii="Arial" w:eastAsia="Arial" w:hAnsi="Arial" w:cs="Arial"/>
            <w:sz w:val="20"/>
            <w:szCs w:val="20"/>
          </w:rPr>
          <w:t xml:space="preserve">maximum </w:t>
        </w:r>
        <w:r>
          <w:rPr>
            <w:rFonts w:ascii="Arial" w:eastAsia="Arial" w:hAnsi="Arial" w:cs="Arial"/>
            <w:sz w:val="20"/>
            <w:szCs w:val="20"/>
          </w:rPr>
          <w:t xml:space="preserve">clear spacing shall </w:t>
        </w:r>
        <w:del w:id="378" w:author="Author">
          <w:r w:rsidDel="005331A7">
            <w:rPr>
              <w:rFonts w:ascii="Arial" w:eastAsia="Arial" w:hAnsi="Arial" w:cs="Arial"/>
              <w:sz w:val="20"/>
              <w:szCs w:val="20"/>
            </w:rPr>
            <w:delText>not exceed</w:delText>
          </w:r>
        </w:del>
        <w:r w:rsidR="005331A7">
          <w:rPr>
            <w:rFonts w:ascii="Arial" w:eastAsia="Arial" w:hAnsi="Arial" w:cs="Arial"/>
            <w:sz w:val="20"/>
            <w:szCs w:val="20"/>
          </w:rPr>
          <w:t>be</w:t>
        </w:r>
        <w:r>
          <w:rPr>
            <w:rFonts w:ascii="Arial" w:eastAsia="Arial" w:hAnsi="Arial" w:cs="Arial"/>
            <w:sz w:val="20"/>
            <w:szCs w:val="20"/>
          </w:rPr>
          <w:t xml:space="preserve"> </w:t>
        </w:r>
      </w:ins>
      <w:r>
        <w:rPr>
          <w:rFonts w:ascii="Arial" w:eastAsia="Arial" w:hAnsi="Arial" w:cs="Arial"/>
          <w:sz w:val="20"/>
          <w:szCs w:val="20"/>
        </w:rPr>
        <w:t>18 inches (457.2 mm)</w:t>
      </w:r>
      <w:ins w:id="379" w:author="Author">
        <w:r>
          <w:rPr>
            <w:rFonts w:ascii="Arial" w:eastAsia="Arial" w:hAnsi="Arial" w:cs="Arial"/>
            <w:sz w:val="20"/>
            <w:szCs w:val="20"/>
          </w:rPr>
          <w:t>.</w:t>
        </w:r>
      </w:ins>
      <w:del w:id="380" w:author="Author">
        <w:r>
          <w:rPr>
            <w:rFonts w:ascii="Arial" w:eastAsia="Arial" w:hAnsi="Arial" w:cs="Arial"/>
            <w:sz w:val="20"/>
            <w:szCs w:val="20"/>
          </w:rPr>
          <w:delText xml:space="preserve"> nor 5 times the strengthened element thickness maximum.</w:delText>
        </w:r>
      </w:del>
    </w:p>
    <w:p w14:paraId="02055C9A" w14:textId="6C7BC7ED" w:rsidR="00D91B08" w:rsidRDefault="0055331E" w:rsidP="00BE35A4">
      <w:pPr>
        <w:numPr>
          <w:ilvl w:val="1"/>
          <w:numId w:val="1"/>
        </w:numPr>
        <w:pBdr>
          <w:top w:val="nil"/>
          <w:left w:val="nil"/>
          <w:bottom w:val="nil"/>
          <w:right w:val="nil"/>
          <w:between w:val="nil"/>
        </w:pBdr>
        <w:spacing w:before="240" w:after="240"/>
        <w:ind w:left="708" w:hanging="708"/>
        <w:jc w:val="both"/>
        <w:rPr>
          <w:rFonts w:ascii="Arial" w:eastAsia="Arial" w:hAnsi="Arial" w:cs="Arial"/>
          <w:color w:val="000000"/>
          <w:sz w:val="20"/>
          <w:szCs w:val="20"/>
        </w:rPr>
      </w:pPr>
      <w:r>
        <w:rPr>
          <w:rFonts w:ascii="Arial" w:eastAsia="Arial" w:hAnsi="Arial" w:cs="Arial"/>
          <w:b/>
          <w:color w:val="000000"/>
          <w:sz w:val="20"/>
          <w:szCs w:val="20"/>
        </w:rPr>
        <w:t>Shear Strengthening of Concrete Diaphragms:</w:t>
      </w:r>
      <w:r>
        <w:rPr>
          <w:rFonts w:ascii="Arial" w:eastAsia="Arial" w:hAnsi="Arial" w:cs="Arial"/>
          <w:color w:val="000000"/>
          <w:sz w:val="20"/>
          <w:szCs w:val="20"/>
        </w:rPr>
        <w:t xml:space="preserve"> The shear strength of diaphragm sections of concrete may be enhanced by FRP laminates with fiber oriented parallel to the applied shear force.  For external FRP reinforcement in the form of discrete strips with defined widths, the design shear strength of an FRP-strengthened concrete diaphragm may be determined using Equation (1).  The </w:t>
      </w:r>
      <w:ins w:id="381" w:author="Author">
        <w:r>
          <w:rPr>
            <w:rFonts w:ascii="Arial" w:eastAsia="Arial" w:hAnsi="Arial" w:cs="Arial"/>
            <w:color w:val="000000"/>
            <w:sz w:val="20"/>
            <w:szCs w:val="20"/>
          </w:rPr>
          <w:t>FRP failure modes</w:t>
        </w:r>
      </w:ins>
      <w:del w:id="382" w:author="Author">
        <w:r>
          <w:rPr>
            <w:rFonts w:ascii="Arial" w:eastAsia="Arial" w:hAnsi="Arial" w:cs="Arial"/>
            <w:color w:val="000000"/>
            <w:sz w:val="20"/>
            <w:szCs w:val="20"/>
          </w:rPr>
          <w:delText>strengthened element</w:delText>
        </w:r>
      </w:del>
      <w:r>
        <w:rPr>
          <w:rFonts w:ascii="Arial" w:eastAsia="Arial" w:hAnsi="Arial" w:cs="Arial"/>
          <w:color w:val="000000"/>
          <w:sz w:val="20"/>
          <w:szCs w:val="20"/>
        </w:rPr>
        <w:t xml:space="preserve"> shall be considered</w:t>
      </w:r>
      <w:del w:id="383" w:author="Author">
        <w:r w:rsidDel="00045B6E">
          <w:rPr>
            <w:rFonts w:ascii="Arial" w:eastAsia="Arial" w:hAnsi="Arial" w:cs="Arial"/>
            <w:color w:val="000000"/>
            <w:sz w:val="20"/>
            <w:szCs w:val="20"/>
          </w:rPr>
          <w:delText xml:space="preserve"> a</w:delText>
        </w:r>
      </w:del>
      <w:r>
        <w:rPr>
          <w:rFonts w:ascii="Arial" w:eastAsia="Arial" w:hAnsi="Arial" w:cs="Arial"/>
          <w:color w:val="000000"/>
          <w:sz w:val="20"/>
          <w:szCs w:val="20"/>
        </w:rPr>
        <w:t xml:space="preserve"> non-ductile, force-controlled action</w:t>
      </w:r>
      <w:ins w:id="384" w:author="Author">
        <w:r>
          <w:rPr>
            <w:rFonts w:ascii="Arial" w:eastAsia="Arial" w:hAnsi="Arial" w:cs="Arial"/>
            <w:color w:val="000000"/>
            <w:sz w:val="20"/>
            <w:szCs w:val="20"/>
          </w:rPr>
          <w:t>s</w:t>
        </w:r>
        <w:r w:rsidR="00567750">
          <w:rPr>
            <w:rFonts w:ascii="Arial" w:eastAsia="Arial" w:hAnsi="Arial" w:cs="Arial"/>
            <w:color w:val="000000"/>
            <w:sz w:val="20"/>
            <w:szCs w:val="20"/>
          </w:rPr>
          <w:t>, however the strengthened structural system shall use the appropriate ductility demand modification factors related to the system failure mode as prescribed in the retrofit standard</w:t>
        </w:r>
      </w:ins>
      <w:del w:id="385" w:author="Author">
        <w:r>
          <w:rPr>
            <w:rFonts w:ascii="Arial" w:eastAsia="Arial" w:hAnsi="Arial" w:cs="Arial"/>
            <w:color w:val="000000"/>
            <w:sz w:val="20"/>
            <w:szCs w:val="20"/>
          </w:rPr>
          <w:delText xml:space="preserve"> unless a ductile, deformation-controlled behavior is justified by experimental data</w:delText>
        </w:r>
      </w:del>
      <w:r>
        <w:rPr>
          <w:rFonts w:ascii="Arial" w:eastAsia="Arial" w:hAnsi="Arial" w:cs="Arial"/>
          <w:color w:val="000000"/>
          <w:sz w:val="20"/>
          <w:szCs w:val="20"/>
        </w:rPr>
        <w:t xml:space="preserve">.  An additional reduction factor, </w:t>
      </w:r>
      <m:oMath>
        <m:sSub>
          <m:sSubPr>
            <m:ctrlPr>
              <w:ins w:id="386" w:author="Author">
                <w:rPr>
                  <w:rFonts w:ascii="Cambria Math" w:eastAsia="Cambria Math" w:hAnsi="Cambria Math" w:cs="Cambria Math"/>
                  <w:color w:val="000000"/>
                  <w:sz w:val="20"/>
                  <w:szCs w:val="20"/>
                </w:rPr>
              </w:ins>
            </m:ctrlPr>
          </m:sSubPr>
          <m:e>
            <m:r>
              <w:ins w:id="387" w:author="Author">
                <w:rPr>
                  <w:rFonts w:ascii="Cambria Math" w:eastAsia="Cambria Math" w:hAnsi="Cambria Math" w:cs="Cambria Math"/>
                  <w:color w:val="000000"/>
                  <w:sz w:val="20"/>
                  <w:szCs w:val="20"/>
                </w:rPr>
                <m:t>ψ</m:t>
              </w:ins>
            </m:r>
          </m:e>
          <m:sub>
            <m:r>
              <w:ins w:id="388" w:author="Author">
                <w:rPr>
                  <w:rFonts w:ascii="Cambria Math" w:eastAsia="Cambria Math" w:hAnsi="Cambria Math" w:cs="Cambria Math"/>
                  <w:color w:val="000000"/>
                  <w:sz w:val="20"/>
                  <w:szCs w:val="20"/>
                </w:rPr>
                <m:t>f</m:t>
              </w:ins>
            </m:r>
          </m:sub>
        </m:sSub>
        <m:r>
          <w:del w:id="389" w:author="Author">
            <w:rPr>
              <w:rFonts w:ascii="Cambria Math" w:hAnsi="Cambria Math"/>
            </w:rPr>
            <m:t>ψ</m:t>
          </w:del>
        </m:r>
      </m:oMath>
      <w:r>
        <w:rPr>
          <w:rFonts w:ascii="Arial" w:eastAsia="Arial" w:hAnsi="Arial" w:cs="Arial"/>
          <w:color w:val="000000"/>
          <w:sz w:val="20"/>
          <w:szCs w:val="20"/>
        </w:rPr>
        <w:t xml:space="preserve">, shall be applied to the contribution of the FRP system, </w:t>
      </w:r>
      <w:proofErr w:type="spellStart"/>
      <w:r>
        <w:rPr>
          <w:rFonts w:ascii="Arial" w:eastAsia="Arial" w:hAnsi="Arial" w:cs="Arial"/>
          <w:i/>
          <w:color w:val="000000"/>
          <w:sz w:val="20"/>
          <w:szCs w:val="20"/>
        </w:rPr>
        <w:t>V</w:t>
      </w:r>
      <w:r>
        <w:rPr>
          <w:rFonts w:ascii="Arial" w:eastAsia="Arial" w:hAnsi="Arial" w:cs="Arial"/>
          <w:i/>
          <w:color w:val="000000"/>
          <w:sz w:val="20"/>
          <w:szCs w:val="20"/>
          <w:vertAlign w:val="subscript"/>
        </w:rPr>
        <w:t>f</w:t>
      </w:r>
      <w:proofErr w:type="spellEnd"/>
      <w:r>
        <w:rPr>
          <w:rFonts w:ascii="Arial" w:eastAsia="Arial" w:hAnsi="Arial" w:cs="Arial"/>
          <w:color w:val="000000"/>
          <w:sz w:val="20"/>
          <w:szCs w:val="20"/>
        </w:rPr>
        <w:t>, as follows: 0.85 for one or two-sided strengthening.</w:t>
      </w:r>
    </w:p>
    <w:p w14:paraId="22BE3286" w14:textId="7FF813C5" w:rsidR="00D91B08" w:rsidRDefault="0055331E" w:rsidP="00BE35A4">
      <w:pPr>
        <w:pBdr>
          <w:top w:val="nil"/>
          <w:left w:val="nil"/>
          <w:bottom w:val="nil"/>
          <w:right w:val="nil"/>
          <w:between w:val="nil"/>
        </w:pBdr>
        <w:spacing w:before="240" w:after="240"/>
        <w:ind w:left="720" w:hanging="12"/>
        <w:rPr>
          <w:rFonts w:ascii="Arial" w:eastAsia="Arial" w:hAnsi="Arial" w:cs="Arial"/>
          <w:color w:val="000000"/>
          <w:sz w:val="20"/>
          <w:szCs w:val="20"/>
        </w:rPr>
      </w:pPr>
      <m:oMath>
        <m:r>
          <w:rPr>
            <w:rFonts w:ascii="Cambria Math" w:hAnsi="Cambria Math"/>
          </w:rPr>
          <m:t>ϕ</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t>
            </m:r>
          </m:e>
          <m:sub>
            <m:r>
              <w:rPr>
                <w:rFonts w:ascii="Cambria Math" w:eastAsia="Cambria Math" w:hAnsi="Cambria Math" w:cs="Cambria Math"/>
                <w:color w:val="000000"/>
                <w:sz w:val="20"/>
                <w:szCs w:val="20"/>
              </w:rPr>
              <m:t>n</m:t>
            </m:r>
          </m:sub>
        </m:sSub>
        <m:r>
          <w:rPr>
            <w:rFonts w:ascii="Cambria Math" w:eastAsia="Cambria Math" w:hAnsi="Cambria Math" w:cs="Cambria Math"/>
            <w:color w:val="000000"/>
            <w:sz w:val="20"/>
            <w:szCs w:val="20"/>
          </w:rPr>
          <m:t>= ϕ(</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t>
            </m:r>
          </m:e>
          <m:sub>
            <m:r>
              <w:rPr>
                <w:rFonts w:ascii="Cambria Math" w:eastAsia="Cambria Math" w:hAnsi="Cambria Math" w:cs="Cambria Math"/>
                <w:color w:val="000000"/>
                <w:sz w:val="20"/>
                <w:szCs w:val="20"/>
              </w:rPr>
              <m:t>c</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t>
            </m:r>
          </m:e>
          <m:sub>
            <m:r>
              <w:rPr>
                <w:rFonts w:ascii="Cambria Math" w:eastAsia="Cambria Math" w:hAnsi="Cambria Math" w:cs="Cambria Math"/>
                <w:color w:val="000000"/>
                <w:sz w:val="20"/>
                <w:szCs w:val="20"/>
              </w:rPr>
              <m:t>s</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sSub>
              <m:sSubPr>
                <m:ctrlPr>
                  <w:ins w:id="390" w:author="Author">
                    <w:rPr>
                      <w:rFonts w:ascii="Cambria Math" w:eastAsia="Cambria Math" w:hAnsi="Cambria Math" w:cs="Cambria Math"/>
                      <w:color w:val="000000"/>
                      <w:sz w:val="20"/>
                      <w:szCs w:val="20"/>
                    </w:rPr>
                  </w:ins>
                </m:ctrlPr>
              </m:sSubPr>
              <m:e>
                <m:r>
                  <w:ins w:id="391" w:author="Author">
                    <w:rPr>
                      <w:rFonts w:ascii="Cambria Math" w:eastAsia="Cambria Math" w:hAnsi="Cambria Math" w:cs="Cambria Math"/>
                      <w:color w:val="000000"/>
                      <w:sz w:val="20"/>
                      <w:szCs w:val="20"/>
                    </w:rPr>
                    <m:t>ψ</m:t>
                  </w:ins>
                </m:r>
              </m:e>
              <m:sub>
                <m:r>
                  <w:ins w:id="392" w:author="Author">
                    <w:rPr>
                      <w:rFonts w:ascii="Cambria Math" w:eastAsia="Cambria Math" w:hAnsi="Cambria Math" w:cs="Cambria Math"/>
                      <w:color w:val="000000"/>
                      <w:sz w:val="20"/>
                      <w:szCs w:val="20"/>
                    </w:rPr>
                    <m:t>f</m:t>
                  </w:ins>
                </m:r>
              </m:sub>
            </m:sSub>
            <m:r>
              <w:del w:id="393" w:author="Author">
                <w:rPr>
                  <w:rFonts w:ascii="Cambria Math" w:eastAsia="Cambria Math" w:hAnsi="Cambria Math" w:cs="Cambria Math"/>
                  <w:color w:val="000000"/>
                  <w:sz w:val="20"/>
                  <w:szCs w:val="20"/>
                </w:rPr>
                <m:t>ψ</m:t>
              </w:del>
            </m:r>
            <m:r>
              <w:rPr>
                <w:rFonts w:ascii="Cambria Math" w:eastAsia="Cambria Math" w:hAnsi="Cambria Math" w:cs="Cambria Math"/>
                <w:color w:val="000000"/>
                <w:sz w:val="20"/>
                <w:szCs w:val="20"/>
              </w:rPr>
              <m:t>V</m:t>
            </m:r>
          </m:e>
          <m:sub>
            <m:r>
              <w:rPr>
                <w:rFonts w:ascii="Cambria Math" w:eastAsia="Cambria Math" w:hAnsi="Cambria Math" w:cs="Cambria Math"/>
                <w:color w:val="000000"/>
                <w:sz w:val="20"/>
                <w:szCs w:val="20"/>
              </w:rPr>
              <m:t>f</m:t>
            </m:r>
          </m:sub>
        </m:sSub>
        <m:r>
          <w:rPr>
            <w:rFonts w:ascii="Cambria Math" w:eastAsia="Cambria Math" w:hAnsi="Cambria Math" w:cs="Cambria Math"/>
            <w:color w:val="000000"/>
            <w:sz w:val="20"/>
            <w:szCs w:val="20"/>
          </w:rPr>
          <m:t>)</m:t>
        </m:r>
      </m:oMath>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w:t>
      </w:r>
    </w:p>
    <w:p w14:paraId="75A50975" w14:textId="63B1CF26" w:rsidR="00D91B08" w:rsidRDefault="0055331E">
      <w:pPr>
        <w:spacing w:before="240" w:after="240"/>
        <w:ind w:left="720"/>
        <w:rPr>
          <w:rFonts w:ascii="Arial" w:eastAsia="Arial" w:hAnsi="Arial" w:cs="Arial"/>
          <w:sz w:val="20"/>
          <w:szCs w:val="20"/>
        </w:rPr>
      </w:pPr>
      <w:r>
        <w:rPr>
          <w:rFonts w:ascii="Arial" w:eastAsia="Arial" w:hAnsi="Arial" w:cs="Arial"/>
          <w:sz w:val="20"/>
          <w:szCs w:val="20"/>
        </w:rPr>
        <w:t xml:space="preserve">The strength reduction factor, </w:t>
      </w:r>
      <m:oMath>
        <m:r>
          <w:rPr>
            <w:rFonts w:ascii="Cambria Math" w:hAnsi="Cambria Math"/>
          </w:rPr>
          <m:t>ϕ</m:t>
        </m:r>
      </m:oMath>
      <w:r>
        <w:rPr>
          <w:rFonts w:ascii="Arial" w:eastAsia="Arial" w:hAnsi="Arial" w:cs="Arial"/>
          <w:sz w:val="20"/>
          <w:szCs w:val="20"/>
        </w:rPr>
        <w:t>, shall be taken from</w:t>
      </w:r>
      <w:ins w:id="394" w:author="Author">
        <w:r>
          <w:rPr>
            <w:rFonts w:ascii="Arial" w:eastAsia="Arial" w:hAnsi="Arial" w:cs="Arial"/>
            <w:sz w:val="20"/>
            <w:szCs w:val="20"/>
          </w:rPr>
          <w:t xml:space="preserve"> the retrofit standard used in the retrofit project, for example ASCE/SEI 41, or </w:t>
        </w:r>
      </w:ins>
      <w:del w:id="395" w:author="Author">
        <w:r>
          <w:rPr>
            <w:rFonts w:ascii="Arial" w:eastAsia="Arial" w:hAnsi="Arial" w:cs="Arial"/>
            <w:sz w:val="20"/>
            <w:szCs w:val="20"/>
          </w:rPr>
          <w:delText xml:space="preserve"> the </w:delText>
        </w:r>
      </w:del>
      <w:r>
        <w:rPr>
          <w:rFonts w:ascii="Arial" w:eastAsia="Arial" w:hAnsi="Arial" w:cs="Arial"/>
          <w:sz w:val="20"/>
          <w:szCs w:val="20"/>
        </w:rPr>
        <w:t xml:space="preserve">ACI 318 </w:t>
      </w:r>
      <w:ins w:id="396" w:author="Author">
        <w:r>
          <w:rPr>
            <w:rFonts w:ascii="Arial" w:eastAsia="Arial" w:hAnsi="Arial" w:cs="Arial"/>
            <w:sz w:val="20"/>
            <w:szCs w:val="20"/>
          </w:rPr>
          <w:t>for shear controlled concrete elements in the context of retrofit designs using new building code provisions.</w:t>
        </w:r>
        <w:del w:id="397" w:author="Author">
          <w:r w:rsidDel="003A72E5">
            <w:rPr>
              <w:rFonts w:ascii="Arial" w:eastAsia="Arial" w:hAnsi="Arial" w:cs="Arial"/>
              <w:sz w:val="20"/>
              <w:szCs w:val="20"/>
            </w:rPr>
            <w:delText>.</w:delText>
          </w:r>
          <w:r>
            <w:rPr>
              <w:rFonts w:ascii="Arial" w:eastAsia="Arial" w:hAnsi="Arial" w:cs="Arial"/>
              <w:sz w:val="20"/>
              <w:szCs w:val="20"/>
            </w:rPr>
            <w:delText>or</w:delText>
          </w:r>
        </w:del>
        <w:r>
          <w:rPr>
            <w:rFonts w:ascii="Arial" w:eastAsia="Arial" w:hAnsi="Arial" w:cs="Arial"/>
            <w:sz w:val="20"/>
            <w:szCs w:val="20"/>
          </w:rPr>
          <w:t xml:space="preserve"> </w:t>
        </w:r>
        <w:del w:id="398" w:author="Author">
          <w:r>
            <w:rPr>
              <w:rFonts w:ascii="Arial" w:eastAsia="Arial" w:hAnsi="Arial" w:cs="Arial"/>
              <w:sz w:val="20"/>
              <w:szCs w:val="20"/>
            </w:rPr>
            <w:delText>the retrofit standard used in the retrofit project (for example, ASCE/SEI 41)</w:delText>
          </w:r>
          <w:r w:rsidDel="003A72E5">
            <w:rPr>
              <w:rFonts w:ascii="Arial" w:eastAsia="Arial" w:hAnsi="Arial" w:cs="Arial"/>
              <w:sz w:val="20"/>
              <w:szCs w:val="20"/>
            </w:rPr>
            <w:delText>.</w:delText>
          </w:r>
        </w:del>
      </w:ins>
      <w:del w:id="399" w:author="Author">
        <w:r>
          <w:rPr>
            <w:rFonts w:ascii="Arial" w:eastAsia="Arial" w:hAnsi="Arial" w:cs="Arial"/>
            <w:sz w:val="20"/>
            <w:szCs w:val="20"/>
          </w:rPr>
          <w:delText xml:space="preserve">used for the retrofit.  </w:delText>
        </w:r>
      </w:del>
    </w:p>
    <w:p w14:paraId="5768C8FC" w14:textId="72AF3A9B" w:rsidR="00D91B08" w:rsidRDefault="0055331E">
      <w:pPr>
        <w:pBdr>
          <w:top w:val="nil"/>
          <w:left w:val="nil"/>
          <w:bottom w:val="nil"/>
          <w:right w:val="nil"/>
          <w:between w:val="nil"/>
        </w:pBdr>
        <w:spacing w:before="240" w:after="240"/>
        <w:ind w:firstLine="720"/>
        <w:rPr>
          <w:rFonts w:ascii="Arial" w:eastAsia="Arial" w:hAnsi="Arial" w:cs="Arial"/>
          <w:color w:val="000000"/>
          <w:sz w:val="20"/>
          <w:szCs w:val="20"/>
        </w:rPr>
      </w:pPr>
      <w:r>
        <w:rPr>
          <w:rFonts w:ascii="Arial" w:eastAsia="Arial" w:hAnsi="Arial" w:cs="Arial"/>
          <w:color w:val="000000"/>
          <w:sz w:val="20"/>
          <w:szCs w:val="20"/>
        </w:rPr>
        <w:lastRenderedPageBreak/>
        <w:t xml:space="preserve">The shear contribution of the FRP, </w:t>
      </w:r>
      <w:proofErr w:type="spellStart"/>
      <w:r>
        <w:rPr>
          <w:rFonts w:ascii="Arial" w:eastAsia="Arial" w:hAnsi="Arial" w:cs="Arial"/>
          <w:i/>
          <w:color w:val="000000"/>
          <w:sz w:val="20"/>
          <w:szCs w:val="20"/>
        </w:rPr>
        <w:t>V</w:t>
      </w:r>
      <w:r>
        <w:rPr>
          <w:rFonts w:ascii="Arial" w:eastAsia="Arial" w:hAnsi="Arial" w:cs="Arial"/>
          <w:i/>
          <w:color w:val="000000"/>
          <w:sz w:val="20"/>
          <w:szCs w:val="20"/>
          <w:vertAlign w:val="subscript"/>
        </w:rPr>
        <w:t>f</w:t>
      </w:r>
      <w:proofErr w:type="spellEnd"/>
      <w:r>
        <w:rPr>
          <w:rFonts w:ascii="Arial" w:eastAsia="Arial" w:hAnsi="Arial" w:cs="Arial"/>
          <w:color w:val="000000"/>
          <w:sz w:val="20"/>
          <w:szCs w:val="20"/>
        </w:rPr>
        <w:t xml:space="preserve"> , shall be </w:t>
      </w:r>
      <w:del w:id="400" w:author="Author">
        <w:r w:rsidDel="001D0879">
          <w:rPr>
            <w:rFonts w:ascii="Arial" w:eastAsia="Arial" w:hAnsi="Arial" w:cs="Arial"/>
            <w:color w:val="000000"/>
            <w:sz w:val="20"/>
            <w:szCs w:val="20"/>
          </w:rPr>
          <w:delText xml:space="preserve">calculated </w:delText>
        </w:r>
      </w:del>
      <w:ins w:id="401" w:author="Author">
        <w:r w:rsidR="001D0879">
          <w:rPr>
            <w:rFonts w:ascii="Arial" w:eastAsia="Arial" w:hAnsi="Arial" w:cs="Arial"/>
            <w:color w:val="000000"/>
            <w:sz w:val="20"/>
            <w:szCs w:val="20"/>
          </w:rPr>
          <w:t xml:space="preserve">computed </w:t>
        </w:r>
      </w:ins>
      <w:r>
        <w:rPr>
          <w:rFonts w:ascii="Arial" w:eastAsia="Arial" w:hAnsi="Arial" w:cs="Arial"/>
          <w:color w:val="000000"/>
          <w:sz w:val="20"/>
          <w:szCs w:val="20"/>
        </w:rPr>
        <w:t>from Equation (2):</w:t>
      </w:r>
    </w:p>
    <w:p w14:paraId="69F35292" w14:textId="77777777" w:rsidR="00D91B08" w:rsidRDefault="0055331E">
      <w:pPr>
        <w:spacing w:before="240" w:after="240"/>
        <w:ind w:firstLine="720"/>
        <w:rPr>
          <w:rFonts w:ascii="Arial" w:eastAsia="Arial" w:hAnsi="Arial" w:cs="Arial"/>
          <w:sz w:val="20"/>
          <w:szCs w:val="20"/>
        </w:rPr>
      </w:pPr>
      <w:r>
        <w:rPr>
          <w:rFonts w:ascii="Arial" w:eastAsia="Arial" w:hAnsi="Arial" w:cs="Arial"/>
          <w:sz w:val="20"/>
          <w:szCs w:val="20"/>
        </w:rPr>
        <w:t xml:space="preserve">For a two-sided retrofit: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f</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fv</m:t>
            </m:r>
          </m:sub>
        </m:s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fe</m:t>
            </m:r>
          </m:sub>
        </m:sSub>
        <m:r>
          <w:rPr>
            <w:rFonts w:ascii="Cambria Math" w:eastAsia="Cambria Math" w:hAnsi="Cambria Math" w:cs="Cambria Math"/>
            <w:sz w:val="20"/>
            <w:szCs w:val="20"/>
          </w:rPr>
          <m:t xml:space="preserve"> </m:t>
        </m:r>
      </m:oMath>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(2a)</w:t>
      </w:r>
    </w:p>
    <w:p w14:paraId="36B3A1E0" w14:textId="77777777" w:rsidR="00D91B08" w:rsidRDefault="0055331E">
      <w:pPr>
        <w:pBdr>
          <w:top w:val="nil"/>
          <w:left w:val="nil"/>
          <w:bottom w:val="nil"/>
          <w:right w:val="nil"/>
          <w:between w:val="nil"/>
        </w:pBdr>
        <w:spacing w:before="240" w:after="240"/>
        <w:ind w:firstLine="720"/>
        <w:rPr>
          <w:rFonts w:ascii="Arial" w:eastAsia="Arial" w:hAnsi="Arial" w:cs="Arial"/>
          <w:color w:val="000000"/>
          <w:sz w:val="20"/>
          <w:szCs w:val="20"/>
        </w:rPr>
      </w:pPr>
      <w:r>
        <w:rPr>
          <w:rFonts w:ascii="Arial" w:eastAsia="Arial" w:hAnsi="Arial" w:cs="Arial"/>
          <w:color w:val="000000"/>
          <w:sz w:val="20"/>
          <w:szCs w:val="20"/>
        </w:rPr>
        <w:t xml:space="preserve">For a one-sided retrofit: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V</m:t>
            </m:r>
          </m:e>
          <m:sub>
            <m:r>
              <w:rPr>
                <w:rFonts w:ascii="Cambria Math" w:eastAsia="Cambria Math" w:hAnsi="Cambria Math" w:cs="Cambria Math"/>
                <w:color w:val="000000"/>
                <w:sz w:val="20"/>
                <w:szCs w:val="20"/>
              </w:rPr>
              <m:t>f</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0.75A</m:t>
            </m:r>
          </m:e>
          <m:sub>
            <m:r>
              <w:rPr>
                <w:rFonts w:ascii="Cambria Math" w:eastAsia="Cambria Math" w:hAnsi="Cambria Math" w:cs="Cambria Math"/>
                <w:color w:val="000000"/>
                <w:sz w:val="20"/>
                <w:szCs w:val="20"/>
              </w:rPr>
              <m:t>fv</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m:t>
            </m:r>
          </m:e>
          <m:sub>
            <m:r>
              <w:rPr>
                <w:rFonts w:ascii="Cambria Math" w:eastAsia="Cambria Math" w:hAnsi="Cambria Math" w:cs="Cambria Math"/>
                <w:color w:val="000000"/>
                <w:sz w:val="20"/>
                <w:szCs w:val="20"/>
              </w:rPr>
              <m:t>fe</m:t>
            </m:r>
          </m:sub>
        </m:sSub>
      </m:oMath>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(2b)</w:t>
      </w:r>
    </w:p>
    <w:p w14:paraId="2455EB5D" w14:textId="77777777" w:rsidR="00D91B08" w:rsidRDefault="0055331E">
      <w:pPr>
        <w:pBdr>
          <w:top w:val="nil"/>
          <w:left w:val="nil"/>
          <w:bottom w:val="nil"/>
          <w:right w:val="nil"/>
          <w:between w:val="nil"/>
        </w:pBdr>
        <w:spacing w:before="240"/>
        <w:ind w:firstLine="720"/>
        <w:rPr>
          <w:rFonts w:ascii="Arial" w:eastAsia="Arial" w:hAnsi="Arial" w:cs="Arial"/>
          <w:color w:val="000000"/>
          <w:sz w:val="20"/>
          <w:szCs w:val="20"/>
        </w:rPr>
      </w:pPr>
      <w:r>
        <w:rPr>
          <w:rFonts w:ascii="Arial" w:eastAsia="Arial" w:hAnsi="Arial" w:cs="Arial"/>
          <w:color w:val="000000"/>
          <w:sz w:val="20"/>
          <w:szCs w:val="20"/>
        </w:rPr>
        <w:t xml:space="preserve">The reinforcement area, </w:t>
      </w:r>
      <w:proofErr w:type="spellStart"/>
      <w:r>
        <w:rPr>
          <w:rFonts w:ascii="Arial" w:eastAsia="Arial" w:hAnsi="Arial" w:cs="Arial"/>
          <w:i/>
          <w:color w:val="000000"/>
          <w:sz w:val="20"/>
          <w:szCs w:val="20"/>
        </w:rPr>
        <w:t>A</w:t>
      </w:r>
      <w:r>
        <w:rPr>
          <w:rFonts w:ascii="Arial" w:eastAsia="Arial" w:hAnsi="Arial" w:cs="Arial"/>
          <w:i/>
          <w:color w:val="000000"/>
          <w:sz w:val="20"/>
          <w:szCs w:val="20"/>
          <w:vertAlign w:val="subscript"/>
        </w:rPr>
        <w:t>fv</w:t>
      </w:r>
      <w:proofErr w:type="spellEnd"/>
      <w:r>
        <w:rPr>
          <w:rFonts w:ascii="Arial" w:eastAsia="Arial" w:hAnsi="Arial" w:cs="Arial"/>
          <w:color w:val="000000"/>
          <w:sz w:val="20"/>
          <w:szCs w:val="20"/>
        </w:rPr>
        <w:t>, shall be computed by Equation (3):</w:t>
      </w:r>
    </w:p>
    <w:p w14:paraId="0F331239" w14:textId="3764CEFB" w:rsidR="00D91B08" w:rsidDel="003A72E5" w:rsidRDefault="00D91B08">
      <w:pPr>
        <w:pBdr>
          <w:top w:val="nil"/>
          <w:left w:val="nil"/>
          <w:bottom w:val="nil"/>
          <w:right w:val="nil"/>
          <w:between w:val="nil"/>
        </w:pBdr>
        <w:spacing w:after="240"/>
        <w:ind w:firstLine="720"/>
        <w:rPr>
          <w:del w:id="402" w:author="Author"/>
          <w:rFonts w:ascii="Arial" w:eastAsia="Arial" w:hAnsi="Arial" w:cs="Arial"/>
          <w:color w:val="000000"/>
          <w:sz w:val="20"/>
          <w:szCs w:val="20"/>
        </w:rPr>
      </w:pPr>
    </w:p>
    <w:p w14:paraId="354EDA77" w14:textId="77777777" w:rsidR="00D91B08" w:rsidRDefault="0055331E">
      <w:pPr>
        <w:pBdr>
          <w:top w:val="nil"/>
          <w:left w:val="nil"/>
          <w:bottom w:val="nil"/>
          <w:right w:val="nil"/>
          <w:between w:val="nil"/>
        </w:pBdr>
        <w:spacing w:after="240"/>
        <w:ind w:firstLine="720"/>
        <w:rPr>
          <w:rFonts w:ascii="Arial" w:eastAsia="Arial" w:hAnsi="Arial" w:cs="Arial"/>
          <w:color w:val="000000"/>
          <w:sz w:val="20"/>
          <w:szCs w:val="20"/>
        </w:rPr>
      </w:pPr>
      <w:r>
        <w:rPr>
          <w:rFonts w:ascii="Arial" w:eastAsia="Arial" w:hAnsi="Arial" w:cs="Arial"/>
          <w:color w:val="000000"/>
          <w:sz w:val="20"/>
          <w:szCs w:val="20"/>
        </w:rPr>
        <w:t>where:</w:t>
      </w:r>
    </w:p>
    <w:p w14:paraId="2D1FE531" w14:textId="77777777" w:rsidR="00D91B08" w:rsidRDefault="009926B9" w:rsidP="00BE35A4">
      <w:pPr>
        <w:pBdr>
          <w:top w:val="nil"/>
          <w:left w:val="nil"/>
          <w:bottom w:val="nil"/>
          <w:right w:val="nil"/>
          <w:between w:val="nil"/>
        </w:pBdr>
        <w:spacing w:before="240" w:after="240"/>
        <w:ind w:left="72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 xml:space="preserve"> A</m:t>
            </m:r>
          </m:e>
          <m:sub>
            <m:r>
              <w:rPr>
                <w:rFonts w:ascii="Cambria Math" w:eastAsia="Cambria Math" w:hAnsi="Cambria Math" w:cs="Cambria Math"/>
                <w:color w:val="000000"/>
                <w:sz w:val="20"/>
                <w:szCs w:val="20"/>
              </w:rPr>
              <m:t>fv</m:t>
            </m:r>
          </m:sub>
        </m:sSub>
        <m:r>
          <w:rPr>
            <w:rFonts w:ascii="Cambria Math" w:eastAsia="Cambria Math" w:hAnsi="Cambria Math" w:cs="Cambria Math"/>
            <w:color w:val="000000"/>
            <w:sz w:val="20"/>
            <w:szCs w:val="20"/>
          </w:rPr>
          <m:t>=2n</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t</m:t>
            </m:r>
          </m:e>
          <m:sub>
            <m:r>
              <w:rPr>
                <w:rFonts w:ascii="Cambria Math" w:eastAsia="Cambria Math" w:hAnsi="Cambria Math" w:cs="Cambria Math"/>
                <w:color w:val="000000"/>
                <w:sz w:val="20"/>
                <w:szCs w:val="20"/>
              </w:rPr>
              <m:t>f</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m:t>
            </m:r>
          </m:e>
          <m:sub>
            <m:r>
              <w:rPr>
                <w:rFonts w:ascii="Cambria Math" w:eastAsia="Cambria Math" w:hAnsi="Cambria Math" w:cs="Cambria Math"/>
                <w:color w:val="000000"/>
                <w:sz w:val="20"/>
                <w:szCs w:val="20"/>
              </w:rPr>
              <m:t>fv</m:t>
            </m:r>
          </m:sub>
        </m:sSub>
      </m:oMath>
      <w:r w:rsidR="0055331E">
        <w:rPr>
          <w:rFonts w:ascii="Arial" w:eastAsia="Arial" w:hAnsi="Arial" w:cs="Arial"/>
          <w:color w:val="000000"/>
          <w:sz w:val="20"/>
          <w:szCs w:val="20"/>
        </w:rPr>
        <w:t xml:space="preserve"> for a two-sided strengthening scheme</w:t>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(3a)</w:t>
      </w:r>
    </w:p>
    <w:p w14:paraId="3BA85A19" w14:textId="213DC576" w:rsidR="00317848" w:rsidRDefault="0055331E" w:rsidP="00BE35A4">
      <w:pPr>
        <w:pBdr>
          <w:top w:val="nil"/>
          <w:left w:val="nil"/>
          <w:bottom w:val="nil"/>
          <w:right w:val="nil"/>
          <w:between w:val="nil"/>
        </w:pBdr>
        <w:spacing w:before="240" w:after="240"/>
        <w:ind w:left="720"/>
        <w:rPr>
          <w:rFonts w:ascii="Arial" w:eastAsia="Arial" w:hAnsi="Arial" w:cs="Arial"/>
          <w:color w:val="000000"/>
          <w:sz w:val="20"/>
          <w:szCs w:val="20"/>
        </w:rPr>
      </w:pPr>
      <m:oMath>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nt</m:t>
            </m:r>
          </m:e>
          <m:sub>
            <m:r>
              <w:rPr>
                <w:rFonts w:ascii="Cambria Math" w:eastAsia="Cambria Math" w:hAnsi="Cambria Math" w:cs="Cambria Math"/>
                <w:color w:val="000000"/>
                <w:sz w:val="20"/>
                <w:szCs w:val="20"/>
              </w:rPr>
              <m:t>f</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m:t>
            </m:r>
          </m:e>
          <m:sub>
            <m:r>
              <w:rPr>
                <w:rFonts w:ascii="Cambria Math" w:eastAsia="Cambria Math" w:hAnsi="Cambria Math" w:cs="Cambria Math"/>
                <w:color w:val="000000"/>
                <w:sz w:val="20"/>
                <w:szCs w:val="20"/>
              </w:rPr>
              <m:t>fv</m:t>
            </m:r>
          </m:sub>
        </m:sSub>
        <m:r>
          <w:rPr>
            <w:rFonts w:ascii="Cambria Math" w:eastAsia="Cambria Math" w:hAnsi="Cambria Math" w:cs="Cambria Math"/>
            <w:color w:val="000000"/>
            <w:sz w:val="20"/>
            <w:szCs w:val="20"/>
          </w:rPr>
          <m:t xml:space="preserve"> </m:t>
        </m:r>
      </m:oMath>
      <w:r>
        <w:rPr>
          <w:rFonts w:ascii="Arial" w:eastAsia="Arial" w:hAnsi="Arial" w:cs="Arial"/>
          <w:color w:val="000000"/>
          <w:sz w:val="20"/>
          <w:szCs w:val="20"/>
        </w:rPr>
        <w:t>for a one-sided strengthening scheme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(3b)</w:t>
      </w:r>
      <w:r w:rsidR="00317848">
        <w:rPr>
          <w:rFonts w:ascii="Arial" w:eastAsia="Arial" w:hAnsi="Arial" w:cs="Arial"/>
          <w:color w:val="000000"/>
          <w:sz w:val="20"/>
          <w:szCs w:val="20"/>
        </w:rPr>
        <w:br w:type="page"/>
      </w:r>
    </w:p>
    <w:p w14:paraId="44954DFE" w14:textId="77777777" w:rsidR="00D91B08" w:rsidRDefault="0055331E" w:rsidP="00BE35A4">
      <w:pPr>
        <w:pBdr>
          <w:top w:val="nil"/>
          <w:left w:val="nil"/>
          <w:bottom w:val="nil"/>
          <w:right w:val="nil"/>
          <w:between w:val="nil"/>
        </w:pBdr>
        <w:spacing w:before="240" w:after="240"/>
        <w:ind w:left="720"/>
        <w:rPr>
          <w:rFonts w:ascii="Arial" w:eastAsia="Arial" w:hAnsi="Arial" w:cs="Arial"/>
          <w:color w:val="000000"/>
          <w:sz w:val="20"/>
          <w:szCs w:val="20"/>
        </w:rPr>
      </w:pPr>
      <w:r>
        <w:rPr>
          <w:rFonts w:ascii="Arial" w:eastAsia="Arial" w:hAnsi="Arial" w:cs="Arial"/>
          <w:color w:val="000000"/>
          <w:sz w:val="20"/>
          <w:szCs w:val="20"/>
        </w:rPr>
        <w:lastRenderedPageBreak/>
        <w:t xml:space="preserve">The effective design stress, </w:t>
      </w:r>
      <w:proofErr w:type="spellStart"/>
      <w:r>
        <w:rPr>
          <w:rFonts w:ascii="Arial" w:eastAsia="Arial" w:hAnsi="Arial" w:cs="Arial"/>
          <w:i/>
          <w:color w:val="000000"/>
          <w:sz w:val="20"/>
          <w:szCs w:val="20"/>
        </w:rPr>
        <w:t>f</w:t>
      </w:r>
      <w:r>
        <w:rPr>
          <w:rFonts w:ascii="Arial" w:eastAsia="Arial" w:hAnsi="Arial" w:cs="Arial"/>
          <w:i/>
          <w:color w:val="000000"/>
          <w:sz w:val="20"/>
          <w:szCs w:val="20"/>
          <w:vertAlign w:val="subscript"/>
        </w:rPr>
        <w:t>fe</w:t>
      </w:r>
      <w:proofErr w:type="spellEnd"/>
      <w:r>
        <w:rPr>
          <w:rFonts w:ascii="Arial" w:eastAsia="Arial" w:hAnsi="Arial" w:cs="Arial"/>
          <w:color w:val="000000"/>
          <w:sz w:val="20"/>
          <w:szCs w:val="20"/>
        </w:rPr>
        <w:t>, shall be computed by Equation (4):</w:t>
      </w:r>
    </w:p>
    <w:p w14:paraId="2EDDEC1B" w14:textId="77777777" w:rsidR="00D91B08" w:rsidRDefault="0055331E" w:rsidP="00BE35A4">
      <w:pPr>
        <w:pBdr>
          <w:top w:val="nil"/>
          <w:left w:val="nil"/>
          <w:bottom w:val="nil"/>
          <w:right w:val="nil"/>
          <w:between w:val="nil"/>
        </w:pBdr>
        <w:spacing w:before="240" w:after="240"/>
        <w:ind w:left="720"/>
        <w:rPr>
          <w:rFonts w:ascii="Arial" w:eastAsia="Arial" w:hAnsi="Arial" w:cs="Arial"/>
          <w:color w:val="000000"/>
          <w:sz w:val="20"/>
          <w:szCs w:val="20"/>
        </w:rPr>
      </w:pPr>
      <m:oMath>
        <m:r>
          <w:rPr>
            <w:rFonts w:ascii="Cambria Math" w:eastAsia="Cambria Math" w:hAnsi="Cambria Math" w:cs="Cambria Math"/>
            <w:color w:val="000000"/>
            <w:sz w:val="20"/>
            <w:szCs w:val="20"/>
          </w:rPr>
          <m:t xml:space="preserve">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m:t>
            </m:r>
          </m:e>
          <m:sub>
            <m:r>
              <w:rPr>
                <w:rFonts w:ascii="Cambria Math" w:eastAsia="Cambria Math" w:hAnsi="Cambria Math" w:cs="Cambria Math"/>
                <w:color w:val="000000"/>
                <w:sz w:val="20"/>
                <w:szCs w:val="20"/>
              </w:rPr>
              <m:t>fe</m:t>
            </m:r>
          </m:sub>
        </m:sSub>
        <m:r>
          <w:rPr>
            <w:rFonts w:ascii="Cambria Math" w:eastAsia="Cambria Math" w:hAnsi="Cambria Math" w:cs="Cambria Math"/>
            <w:color w:val="000000"/>
            <w:sz w:val="20"/>
            <w:szCs w:val="20"/>
          </w:rPr>
          <m:t xml:space="preserve">  = </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ε</m:t>
            </m:r>
          </m:e>
          <m:sub>
            <m:r>
              <w:rPr>
                <w:rFonts w:ascii="Cambria Math" w:eastAsia="Cambria Math" w:hAnsi="Cambria Math" w:cs="Cambria Math"/>
                <w:color w:val="000000"/>
                <w:sz w:val="20"/>
                <w:szCs w:val="20"/>
              </w:rPr>
              <m:t>fe</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E</m:t>
            </m:r>
          </m:e>
          <m:sub>
            <m:r>
              <w:rPr>
                <w:rFonts w:ascii="Cambria Math" w:eastAsia="Cambria Math" w:hAnsi="Cambria Math" w:cs="Cambria Math"/>
                <w:color w:val="000000"/>
                <w:sz w:val="20"/>
                <w:szCs w:val="20"/>
              </w:rPr>
              <m:t>f</m:t>
            </m:r>
          </m:sub>
        </m:sSub>
        <m:r>
          <w:rPr>
            <w:rFonts w:ascii="Cambria Math" w:eastAsia="Cambria Math" w:hAnsi="Cambria Math" w:cs="Cambria Math"/>
            <w:color w:val="000000"/>
            <w:sz w:val="20"/>
            <w:szCs w:val="20"/>
          </w:rPr>
          <m:t xml:space="preserve"> </m:t>
        </m:r>
      </m:oMath>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w:t>
      </w:r>
    </w:p>
    <w:p w14:paraId="12B791B1" w14:textId="251501A6" w:rsidR="00D91B08" w:rsidRDefault="0055331E" w:rsidP="00BE35A4">
      <w:pPr>
        <w:pBdr>
          <w:top w:val="nil"/>
          <w:left w:val="nil"/>
          <w:bottom w:val="nil"/>
          <w:right w:val="nil"/>
          <w:between w:val="nil"/>
        </w:pBdr>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t xml:space="preserve">Where </w:t>
      </w: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m:t>
            </m:r>
          </m:e>
          <m:sub>
            <m:r>
              <w:rPr>
                <w:rFonts w:ascii="Cambria Math" w:eastAsia="Cambria Math" w:hAnsi="Cambria Math" w:cs="Cambria Math"/>
                <w:color w:val="000000"/>
                <w:sz w:val="20"/>
                <w:szCs w:val="20"/>
              </w:rPr>
              <m:t>fv</m:t>
            </m:r>
          </m:sub>
        </m:sSub>
      </m:oMath>
      <w:r>
        <w:rPr>
          <w:rFonts w:ascii="Arial" w:eastAsia="Arial" w:hAnsi="Arial" w:cs="Arial"/>
          <w:color w:val="000000"/>
          <w:sz w:val="20"/>
          <w:szCs w:val="20"/>
        </w:rPr>
        <w:t xml:space="preserve"> is the effective length of the diaphragm considered for seismic shear forces</w:t>
      </w:r>
      <w:ins w:id="403" w:author="Author">
        <w:r w:rsidR="00452D69">
          <w:rPr>
            <w:rFonts w:ascii="Arial" w:eastAsia="Arial" w:hAnsi="Arial" w:cs="Arial"/>
            <w:color w:val="000000"/>
            <w:sz w:val="20"/>
            <w:szCs w:val="20"/>
          </w:rPr>
          <w:t xml:space="preserve"> between anchor</w:t>
        </w:r>
        <w:r w:rsidR="00641F28">
          <w:rPr>
            <w:rFonts w:ascii="Arial" w:eastAsia="Arial" w:hAnsi="Arial" w:cs="Arial"/>
            <w:color w:val="000000"/>
            <w:sz w:val="20"/>
            <w:szCs w:val="20"/>
          </w:rPr>
          <w:t xml:space="preserve">ing </w:t>
        </w:r>
        <w:del w:id="404" w:author="Author">
          <w:r w:rsidR="00452D69" w:rsidDel="00641F28">
            <w:rPr>
              <w:rFonts w:ascii="Arial" w:eastAsia="Arial" w:hAnsi="Arial" w:cs="Arial"/>
              <w:color w:val="000000"/>
              <w:sz w:val="20"/>
              <w:szCs w:val="20"/>
            </w:rPr>
            <w:delText xml:space="preserve"> </w:delText>
          </w:r>
        </w:del>
        <w:r w:rsidR="00452D69">
          <w:rPr>
            <w:rFonts w:ascii="Arial" w:eastAsia="Arial" w:hAnsi="Arial" w:cs="Arial"/>
            <w:color w:val="000000"/>
            <w:sz w:val="20"/>
            <w:szCs w:val="20"/>
          </w:rPr>
          <w:t>points</w:t>
        </w:r>
      </w:ins>
      <w:r>
        <w:rPr>
          <w:rFonts w:ascii="Arial" w:eastAsia="Arial" w:hAnsi="Arial" w:cs="Arial"/>
          <w:color w:val="000000"/>
          <w:sz w:val="20"/>
          <w:szCs w:val="20"/>
        </w:rPr>
        <w:t>.</w:t>
      </w:r>
    </w:p>
    <w:p w14:paraId="275CEA86" w14:textId="77777777" w:rsidR="00D91B08" w:rsidRDefault="0055331E" w:rsidP="00BE35A4">
      <w:pPr>
        <w:pBdr>
          <w:top w:val="nil"/>
          <w:left w:val="nil"/>
          <w:bottom w:val="nil"/>
          <w:right w:val="nil"/>
          <w:between w:val="nil"/>
        </w:pBdr>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t xml:space="preserve">The effective design strain, </w:t>
      </w:r>
      <m:oMath>
        <m:sSub>
          <m:sSubPr>
            <m:ctrlPr>
              <w:rPr>
                <w:rFonts w:ascii="Cambria Math" w:eastAsia="Cambria Math" w:hAnsi="Cambria Math" w:cs="Cambria Math"/>
                <w:color w:val="000000"/>
                <w:sz w:val="20"/>
                <w:szCs w:val="20"/>
              </w:rPr>
            </m:ctrlPr>
          </m:sSubPr>
          <m:e>
            <m:r>
              <w:rPr>
                <w:rFonts w:ascii="Cambria Math" w:hAnsi="Cambria Math"/>
              </w:rPr>
              <m:t>ε</m:t>
            </m:r>
          </m:e>
          <m:sub>
            <m:r>
              <w:rPr>
                <w:rFonts w:ascii="Cambria Math" w:eastAsia="Cambria Math" w:hAnsi="Cambria Math" w:cs="Cambria Math"/>
                <w:color w:val="000000"/>
                <w:sz w:val="20"/>
                <w:szCs w:val="20"/>
              </w:rPr>
              <m:t>fe</m:t>
            </m:r>
          </m:sub>
        </m:sSub>
      </m:oMath>
      <w:r>
        <w:rPr>
          <w:rFonts w:ascii="Arial" w:eastAsia="Arial" w:hAnsi="Arial" w:cs="Arial"/>
          <w:color w:val="000000"/>
          <w:sz w:val="20"/>
          <w:szCs w:val="20"/>
        </w:rPr>
        <w:t>, is the maximum strain that shall be achieved in the FRP system at the nominal strength and is governed by the failure mode of the FRP system and of the strengthened reinforced concrete member and shall be computed by Equation (5):</w:t>
      </w:r>
    </w:p>
    <w:p w14:paraId="329DEB80" w14:textId="77777777" w:rsidR="00D91B08" w:rsidRDefault="009926B9">
      <w:pPr>
        <w:pBdr>
          <w:top w:val="nil"/>
          <w:left w:val="nil"/>
          <w:bottom w:val="nil"/>
          <w:right w:val="nil"/>
          <w:between w:val="nil"/>
        </w:pBdr>
        <w:tabs>
          <w:tab w:val="left" w:pos="3780"/>
        </w:tabs>
        <w:spacing w:before="240"/>
        <w:ind w:left="2790" w:hanging="207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hAnsi="Cambria Math"/>
              </w:rPr>
              <m:t>ε</m:t>
            </m:r>
          </m:e>
          <m:sub>
            <m:r>
              <w:rPr>
                <w:rFonts w:ascii="Cambria Math" w:eastAsia="Cambria Math" w:hAnsi="Cambria Math" w:cs="Cambria Math"/>
                <w:color w:val="000000"/>
                <w:sz w:val="20"/>
                <w:szCs w:val="20"/>
              </w:rPr>
              <m:t>fe</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κ</m:t>
            </m:r>
          </m:e>
          <m:sub>
            <m:r>
              <w:rPr>
                <w:rFonts w:ascii="Cambria Math" w:eastAsia="Cambria Math" w:hAnsi="Cambria Math" w:cs="Cambria Math"/>
                <w:color w:val="000000"/>
                <w:sz w:val="20"/>
                <w:szCs w:val="20"/>
              </w:rPr>
              <m:t>v</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ε</m:t>
            </m:r>
          </m:e>
          <m:sub>
            <m:r>
              <w:rPr>
                <w:rFonts w:ascii="Cambria Math" w:eastAsia="Cambria Math" w:hAnsi="Cambria Math" w:cs="Cambria Math"/>
                <w:color w:val="000000"/>
                <w:sz w:val="20"/>
                <w:szCs w:val="20"/>
              </w:rPr>
              <m:t>fu</m:t>
            </m:r>
          </m:sub>
        </m:sSub>
        <m:r>
          <w:rPr>
            <w:rFonts w:ascii="Cambria Math" w:eastAsia="Cambria Math" w:hAnsi="Cambria Math" w:cs="Cambria Math"/>
            <w:color w:val="000000"/>
            <w:sz w:val="20"/>
            <w:szCs w:val="20"/>
          </w:rPr>
          <m:t>≤0.004</m:t>
        </m:r>
      </m:oMath>
      <w:r w:rsidR="0055331E">
        <w:rPr>
          <w:rFonts w:ascii="Arial" w:eastAsia="Arial" w:hAnsi="Arial" w:cs="Arial"/>
          <w:color w:val="000000"/>
          <w:sz w:val="20"/>
          <w:szCs w:val="20"/>
        </w:rPr>
        <w:t xml:space="preserve">  </w:t>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(5a)</w:t>
      </w:r>
    </w:p>
    <w:p w14:paraId="6F6058A7" w14:textId="3165356C" w:rsidR="00D91B08" w:rsidRDefault="003A72E5">
      <w:pPr>
        <w:pBdr>
          <w:top w:val="nil"/>
          <w:left w:val="nil"/>
          <w:bottom w:val="nil"/>
          <w:right w:val="nil"/>
          <w:between w:val="nil"/>
        </w:pBdr>
        <w:tabs>
          <w:tab w:val="left" w:pos="3780"/>
        </w:tabs>
        <w:spacing w:before="240" w:after="240"/>
        <w:ind w:left="720" w:hanging="720"/>
        <w:jc w:val="both"/>
        <w:rPr>
          <w:rFonts w:ascii="Arial" w:eastAsia="Arial" w:hAnsi="Arial" w:cs="Arial"/>
          <w:color w:val="000000"/>
          <w:sz w:val="20"/>
          <w:szCs w:val="20"/>
        </w:rPr>
      </w:pPr>
      <w:ins w:id="405" w:author="Author">
        <w:r>
          <w:rPr>
            <w:rFonts w:ascii="Arial" w:eastAsia="Arial" w:hAnsi="Arial" w:cs="Arial"/>
            <w:color w:val="000000"/>
            <w:sz w:val="20"/>
            <w:szCs w:val="20"/>
          </w:rPr>
          <w:tab/>
        </w:r>
      </w:ins>
      <w:r w:rsidR="0055331E">
        <w:rPr>
          <w:rFonts w:ascii="Arial" w:eastAsia="Arial" w:hAnsi="Arial" w:cs="Arial"/>
          <w:color w:val="000000"/>
          <w:sz w:val="20"/>
          <w:szCs w:val="20"/>
        </w:rPr>
        <w:t>for</w:t>
      </w:r>
      <w:ins w:id="406" w:author="Author">
        <w:r w:rsidR="0055331E">
          <w:rPr>
            <w:rFonts w:ascii="Arial" w:eastAsia="Arial" w:hAnsi="Arial" w:cs="Arial"/>
            <w:color w:val="000000"/>
            <w:sz w:val="20"/>
            <w:szCs w:val="20"/>
          </w:rPr>
          <w:t xml:space="preserve"> strengthening of conventionally reinforced diaphragm slabs with</w:t>
        </w:r>
      </w:ins>
      <w:r w:rsidR="0055331E">
        <w:rPr>
          <w:rFonts w:ascii="Arial" w:eastAsia="Arial" w:hAnsi="Arial" w:cs="Arial"/>
          <w:color w:val="000000"/>
          <w:sz w:val="20"/>
          <w:szCs w:val="20"/>
        </w:rPr>
        <w:t xml:space="preserve"> fully developed or fully anchored FRP reinforcement in accordance with Section 5.4 of this criteria where existing </w:t>
      </w:r>
      <w:ins w:id="407" w:author="Author">
        <w:r w:rsidR="0055331E">
          <w:rPr>
            <w:rFonts w:ascii="Arial" w:eastAsia="Arial" w:hAnsi="Arial" w:cs="Arial"/>
            <w:color w:val="000000"/>
            <w:sz w:val="20"/>
            <w:szCs w:val="20"/>
          </w:rPr>
          <w:t>diaphragm slab</w:t>
        </w:r>
      </w:ins>
      <w:del w:id="408" w:author="Author">
        <w:r w:rsidR="0055331E">
          <w:rPr>
            <w:rFonts w:ascii="Arial" w:eastAsia="Arial" w:hAnsi="Arial" w:cs="Arial"/>
            <w:color w:val="000000"/>
            <w:sz w:val="20"/>
            <w:szCs w:val="20"/>
          </w:rPr>
          <w:delText>collector</w:delText>
        </w:r>
      </w:del>
      <w:r w:rsidR="0055331E">
        <w:rPr>
          <w:rFonts w:ascii="Arial" w:eastAsia="Arial" w:hAnsi="Arial" w:cs="Arial"/>
          <w:color w:val="000000"/>
          <w:sz w:val="20"/>
          <w:szCs w:val="20"/>
        </w:rPr>
        <w:t xml:space="preserve"> reinforcement is fully developed along entire seismic load path in accordance with ACI 318 using </w:t>
      </w:r>
      <w:proofErr w:type="spellStart"/>
      <w:r w:rsidR="0055331E">
        <w:rPr>
          <w:rFonts w:ascii="Arial" w:eastAsia="Arial" w:hAnsi="Arial" w:cs="Arial"/>
          <w:i/>
          <w:color w:val="000000"/>
          <w:sz w:val="20"/>
          <w:szCs w:val="20"/>
        </w:rPr>
        <w:t>l</w:t>
      </w:r>
      <w:r w:rsidR="0055331E">
        <w:rPr>
          <w:rFonts w:ascii="Arial" w:eastAsia="Arial" w:hAnsi="Arial" w:cs="Arial"/>
          <w:i/>
          <w:color w:val="000000"/>
          <w:sz w:val="20"/>
          <w:szCs w:val="20"/>
          <w:vertAlign w:val="subscript"/>
        </w:rPr>
        <w:t>d</w:t>
      </w:r>
      <w:proofErr w:type="spellEnd"/>
      <w:r w:rsidR="0055331E">
        <w:rPr>
          <w:rFonts w:ascii="Arial" w:eastAsia="Arial" w:hAnsi="Arial" w:cs="Arial"/>
          <w:color w:val="000000"/>
          <w:sz w:val="20"/>
          <w:szCs w:val="20"/>
        </w:rPr>
        <w:t xml:space="preserve"> as the minimum development length. </w:t>
      </w:r>
    </w:p>
    <w:p w14:paraId="5E35DFA0" w14:textId="12BF3998" w:rsidR="00D91B08" w:rsidRDefault="003A72E5">
      <w:pPr>
        <w:pBdr>
          <w:top w:val="nil"/>
          <w:left w:val="nil"/>
          <w:bottom w:val="nil"/>
          <w:right w:val="nil"/>
          <w:between w:val="nil"/>
        </w:pBdr>
        <w:tabs>
          <w:tab w:val="left" w:pos="3780"/>
        </w:tabs>
        <w:spacing w:before="240" w:after="240"/>
        <w:ind w:left="720" w:hanging="720"/>
        <w:jc w:val="both"/>
        <w:rPr>
          <w:rFonts w:ascii="Arial" w:eastAsia="Arial" w:hAnsi="Arial" w:cs="Arial"/>
          <w:color w:val="000000"/>
          <w:sz w:val="20"/>
          <w:szCs w:val="20"/>
        </w:rPr>
      </w:pPr>
      <w:ins w:id="409" w:author="Author">
        <w:r>
          <w:rPr>
            <w:rFonts w:ascii="Arial" w:eastAsia="Arial" w:hAnsi="Arial" w:cs="Arial"/>
            <w:color w:val="000000"/>
            <w:sz w:val="20"/>
            <w:szCs w:val="20"/>
          </w:rPr>
          <w:tab/>
        </w:r>
      </w:ins>
      <w:r w:rsidR="0055331E">
        <w:rPr>
          <w:rFonts w:ascii="Arial" w:eastAsia="Arial" w:hAnsi="Arial" w:cs="Arial"/>
          <w:color w:val="000000"/>
          <w:sz w:val="20"/>
          <w:szCs w:val="20"/>
        </w:rPr>
        <w:t>or</w:t>
      </w:r>
    </w:p>
    <w:p w14:paraId="53D0D8C3" w14:textId="4D112907" w:rsidR="00D91B08" w:rsidRDefault="0055331E">
      <w:pPr>
        <w:pBdr>
          <w:top w:val="nil"/>
          <w:left w:val="nil"/>
          <w:bottom w:val="nil"/>
          <w:right w:val="nil"/>
          <w:between w:val="nil"/>
        </w:pBdr>
        <w:spacing w:before="240" w:after="240"/>
        <w:ind w:hanging="720"/>
        <w:jc w:val="both"/>
        <w:rPr>
          <w:rFonts w:ascii="Arial" w:eastAsia="Arial" w:hAnsi="Arial" w:cs="Arial"/>
          <w:color w:val="000000"/>
          <w:sz w:val="20"/>
          <w:szCs w:val="20"/>
        </w:rPr>
      </w:pPr>
      <w:r>
        <w:rPr>
          <w:rFonts w:ascii="Arial" w:eastAsia="Arial" w:hAnsi="Arial" w:cs="Arial"/>
          <w:color w:val="000000"/>
          <w:sz w:val="20"/>
          <w:szCs w:val="20"/>
        </w:rPr>
        <w:tab/>
      </w:r>
      <w:ins w:id="410" w:author="Author">
        <w:r w:rsidR="003A72E5">
          <w:rPr>
            <w:rFonts w:ascii="Arial" w:eastAsia="Arial" w:hAnsi="Arial" w:cs="Arial"/>
            <w:color w:val="000000"/>
            <w:sz w:val="20"/>
            <w:szCs w:val="20"/>
          </w:rPr>
          <w:tab/>
        </w:r>
      </w:ins>
      <m:oMath>
        <m:sSub>
          <m:sSubPr>
            <m:ctrlPr>
              <w:rPr>
                <w:rFonts w:ascii="Cambria Math" w:eastAsia="Cambria Math" w:hAnsi="Cambria Math" w:cs="Cambria Math"/>
                <w:color w:val="000000"/>
                <w:sz w:val="20"/>
                <w:szCs w:val="20"/>
              </w:rPr>
            </m:ctrlPr>
          </m:sSubPr>
          <m:e>
            <m:r>
              <w:rPr>
                <w:rFonts w:ascii="Cambria Math" w:hAnsi="Cambria Math"/>
              </w:rPr>
              <m:t>ε</m:t>
            </m:r>
          </m:e>
          <m:sub>
            <m:r>
              <w:rPr>
                <w:rFonts w:ascii="Cambria Math" w:eastAsia="Cambria Math" w:hAnsi="Cambria Math" w:cs="Cambria Math"/>
                <w:color w:val="000000"/>
                <w:sz w:val="20"/>
                <w:szCs w:val="20"/>
              </w:rPr>
              <m:t>fe</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κ</m:t>
            </m:r>
          </m:e>
          <m:sub>
            <m:r>
              <w:rPr>
                <w:rFonts w:ascii="Cambria Math" w:eastAsia="Cambria Math" w:hAnsi="Cambria Math" w:cs="Cambria Math"/>
                <w:color w:val="000000"/>
                <w:sz w:val="20"/>
                <w:szCs w:val="20"/>
              </w:rPr>
              <m:t>v</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ε</m:t>
            </m:r>
          </m:e>
          <m:sub>
            <m:r>
              <w:rPr>
                <w:rFonts w:ascii="Cambria Math" w:eastAsia="Cambria Math" w:hAnsi="Cambria Math" w:cs="Cambria Math"/>
                <w:color w:val="000000"/>
                <w:sz w:val="20"/>
                <w:szCs w:val="20"/>
              </w:rPr>
              <m:t>fu</m:t>
            </m:r>
          </m:sub>
        </m:sSub>
        <m:r>
          <w:rPr>
            <w:rFonts w:ascii="Cambria Math" w:eastAsia="Cambria Math" w:hAnsi="Cambria Math" w:cs="Cambria Math"/>
            <w:color w:val="000000"/>
            <w:sz w:val="20"/>
            <w:szCs w:val="20"/>
          </w:rPr>
          <m:t>≤0.0015</m:t>
        </m:r>
      </m:oMath>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(5b)</w:t>
      </w:r>
    </w:p>
    <w:p w14:paraId="0E18904D" w14:textId="47219B37" w:rsidR="00D91B08" w:rsidRDefault="0055331E">
      <w:pPr>
        <w:pBdr>
          <w:top w:val="nil"/>
          <w:left w:val="nil"/>
          <w:bottom w:val="nil"/>
          <w:right w:val="nil"/>
          <w:between w:val="nil"/>
        </w:pBdr>
        <w:spacing w:before="240" w:after="240"/>
        <w:ind w:firstLine="720"/>
        <w:jc w:val="both"/>
        <w:rPr>
          <w:rFonts w:ascii="Arial" w:eastAsia="Arial" w:hAnsi="Arial" w:cs="Arial"/>
          <w:color w:val="000000"/>
          <w:sz w:val="20"/>
          <w:szCs w:val="20"/>
        </w:rPr>
      </w:pPr>
      <w:r>
        <w:rPr>
          <w:rFonts w:ascii="Arial" w:eastAsia="Arial" w:hAnsi="Arial" w:cs="Arial"/>
          <w:color w:val="000000"/>
          <w:sz w:val="20"/>
          <w:szCs w:val="20"/>
        </w:rPr>
        <w:t>for one or two-sided applications</w:t>
      </w:r>
      <w:ins w:id="411" w:author="Author">
        <w:r>
          <w:rPr>
            <w:rFonts w:ascii="Arial" w:eastAsia="Arial" w:hAnsi="Arial" w:cs="Arial"/>
            <w:color w:val="000000"/>
            <w:sz w:val="20"/>
            <w:szCs w:val="20"/>
          </w:rPr>
          <w:t xml:space="preserve"> </w:t>
        </w:r>
        <w:r w:rsidR="00045B6E">
          <w:rPr>
            <w:rFonts w:ascii="Arial" w:eastAsia="Arial" w:hAnsi="Arial" w:cs="Arial"/>
            <w:color w:val="000000"/>
            <w:sz w:val="20"/>
            <w:szCs w:val="20"/>
          </w:rPr>
          <w:t>in other cases</w:t>
        </w:r>
        <w:r>
          <w:rPr>
            <w:rFonts w:ascii="Arial" w:eastAsia="Arial" w:hAnsi="Arial" w:cs="Arial"/>
            <w:color w:val="000000"/>
            <w:sz w:val="20"/>
            <w:szCs w:val="20"/>
          </w:rPr>
          <w:t>.</w:t>
        </w:r>
      </w:ins>
      <w:del w:id="412" w:author="Author">
        <w:r>
          <w:rPr>
            <w:rFonts w:ascii="Arial" w:eastAsia="Arial" w:hAnsi="Arial" w:cs="Arial"/>
            <w:color w:val="000000"/>
            <w:sz w:val="20"/>
            <w:szCs w:val="20"/>
          </w:rPr>
          <w:delText>, not anchored to develop the capacity of the FRP.</w:delText>
        </w:r>
      </w:del>
      <w:r>
        <w:rPr>
          <w:rFonts w:ascii="Arial" w:eastAsia="Arial" w:hAnsi="Arial" w:cs="Arial"/>
          <w:color w:val="000000"/>
          <w:sz w:val="20"/>
          <w:szCs w:val="20"/>
        </w:rPr>
        <w:t xml:space="preserve">  </w:t>
      </w:r>
    </w:p>
    <w:p w14:paraId="5F649D2F" w14:textId="77777777" w:rsidR="00D91B08" w:rsidRDefault="0055331E">
      <w:pPr>
        <w:pBdr>
          <w:top w:val="nil"/>
          <w:left w:val="nil"/>
          <w:bottom w:val="nil"/>
          <w:right w:val="nil"/>
          <w:between w:val="nil"/>
        </w:pBdr>
        <w:spacing w:before="240" w:after="240"/>
        <w:ind w:firstLine="720"/>
        <w:rPr>
          <w:rFonts w:ascii="Arial" w:eastAsia="Arial" w:hAnsi="Arial" w:cs="Arial"/>
          <w:color w:val="000000"/>
          <w:sz w:val="20"/>
          <w:szCs w:val="20"/>
        </w:rPr>
      </w:pPr>
      <w:r>
        <w:rPr>
          <w:rFonts w:ascii="Arial" w:eastAsia="Arial" w:hAnsi="Arial" w:cs="Arial"/>
          <w:color w:val="000000"/>
          <w:sz w:val="20"/>
          <w:szCs w:val="20"/>
        </w:rPr>
        <w:t xml:space="preserve">The effective stress, </w:t>
      </w:r>
      <w:proofErr w:type="spellStart"/>
      <w:r>
        <w:rPr>
          <w:rFonts w:ascii="Arial" w:eastAsia="Arial" w:hAnsi="Arial" w:cs="Arial"/>
          <w:i/>
          <w:color w:val="000000"/>
          <w:sz w:val="20"/>
          <w:szCs w:val="20"/>
        </w:rPr>
        <w:t>f</w:t>
      </w:r>
      <w:r>
        <w:rPr>
          <w:rFonts w:ascii="Arial" w:eastAsia="Arial" w:hAnsi="Arial" w:cs="Arial"/>
          <w:i/>
          <w:color w:val="000000"/>
          <w:sz w:val="20"/>
          <w:szCs w:val="20"/>
          <w:vertAlign w:val="subscript"/>
        </w:rPr>
        <w:t>fe</w:t>
      </w:r>
      <w:proofErr w:type="spellEnd"/>
      <w:r>
        <w:rPr>
          <w:rFonts w:ascii="Arial" w:eastAsia="Arial" w:hAnsi="Arial" w:cs="Arial"/>
          <w:color w:val="000000"/>
          <w:sz w:val="20"/>
          <w:szCs w:val="20"/>
        </w:rPr>
        <w:t>, of the FRP shall be computed using Equation (6):</w:t>
      </w:r>
    </w:p>
    <w:p w14:paraId="31EEEB4B" w14:textId="77777777" w:rsidR="00D91B08" w:rsidRDefault="009926B9" w:rsidP="00BE35A4">
      <w:pPr>
        <w:pBdr>
          <w:top w:val="nil"/>
          <w:left w:val="nil"/>
          <w:bottom w:val="nil"/>
          <w:right w:val="nil"/>
          <w:between w:val="nil"/>
        </w:pBdr>
        <w:spacing w:before="240" w:after="240"/>
        <w:ind w:left="72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m:t>
            </m:r>
          </m:e>
          <m:sub>
            <m:r>
              <w:rPr>
                <w:rFonts w:ascii="Cambria Math" w:eastAsia="Cambria Math" w:hAnsi="Cambria Math" w:cs="Cambria Math"/>
                <w:color w:val="000000"/>
                <w:sz w:val="20"/>
                <w:szCs w:val="20"/>
              </w:rPr>
              <m:t>fe</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ε</m:t>
            </m:r>
          </m:e>
          <m:sub>
            <m:r>
              <w:rPr>
                <w:rFonts w:ascii="Cambria Math" w:eastAsia="Cambria Math" w:hAnsi="Cambria Math" w:cs="Cambria Math"/>
                <w:color w:val="000000"/>
                <w:sz w:val="20"/>
                <w:szCs w:val="20"/>
              </w:rPr>
              <m:t>fe</m:t>
            </m:r>
          </m:sub>
        </m:sSub>
        <m:sSub>
          <m:sSubPr>
            <m:ctrlPr>
              <w:rPr>
                <w:rFonts w:ascii="Cambria Math" w:eastAsia="Cambria Math" w:hAnsi="Cambria Math" w:cs="Cambria Math"/>
                <w:color w:val="000000"/>
                <w:sz w:val="20"/>
                <w:szCs w:val="20"/>
              </w:rPr>
            </m:ctrlPr>
          </m:sSubPr>
          <m:e>
            <m:r>
              <w:ins w:id="413" w:author="Author">
                <w:rPr>
                  <w:rFonts w:ascii="Cambria Math" w:eastAsia="Cambria Math" w:hAnsi="Cambria Math" w:cs="Cambria Math"/>
                  <w:color w:val="000000"/>
                  <w:sz w:val="20"/>
                  <w:szCs w:val="20"/>
                </w:rPr>
                <m:t>E</m:t>
              </w:ins>
            </m:r>
          </m:e>
          <m:sub>
            <m:r>
              <w:rPr>
                <w:rFonts w:ascii="Cambria Math" w:eastAsia="Cambria Math" w:hAnsi="Cambria Math" w:cs="Cambria Math"/>
                <w:color w:val="000000"/>
                <w:sz w:val="20"/>
                <w:szCs w:val="20"/>
              </w:rPr>
              <m:t>f</m:t>
            </m:r>
          </m:sub>
        </m:sSub>
        <m:r>
          <w:rPr>
            <w:rFonts w:ascii="Cambria Math" w:eastAsia="Cambria Math" w:hAnsi="Cambria Math" w:cs="Cambria Math"/>
            <w:color w:val="000000"/>
            <w:sz w:val="20"/>
            <w:szCs w:val="20"/>
          </w:rPr>
          <m:t>≤0.75</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ε</m:t>
            </m:r>
          </m:e>
          <m:sub>
            <m:r>
              <w:rPr>
                <w:rFonts w:ascii="Cambria Math" w:eastAsia="Cambria Math" w:hAnsi="Cambria Math" w:cs="Cambria Math"/>
                <w:color w:val="000000"/>
                <w:sz w:val="20"/>
                <w:szCs w:val="20"/>
              </w:rPr>
              <m:t>fu</m:t>
            </m:r>
          </m:sub>
        </m:sSub>
        <m:sSub>
          <m:sSubPr>
            <m:ctrlPr>
              <w:rPr>
                <w:rFonts w:ascii="Cambria Math" w:eastAsia="Cambria Math" w:hAnsi="Cambria Math" w:cs="Cambria Math"/>
                <w:color w:val="000000"/>
                <w:sz w:val="20"/>
                <w:szCs w:val="20"/>
              </w:rPr>
            </m:ctrlPr>
          </m:sSubPr>
          <m:e>
            <m:r>
              <w:ins w:id="414" w:author="Author">
                <w:rPr>
                  <w:rFonts w:ascii="Cambria Math" w:eastAsia="Cambria Math" w:hAnsi="Cambria Math" w:cs="Cambria Math"/>
                  <w:color w:val="000000"/>
                  <w:sz w:val="20"/>
                  <w:szCs w:val="20"/>
                </w:rPr>
                <m:t>E</m:t>
              </w:ins>
            </m:r>
          </m:e>
          <m:sub>
            <m:r>
              <w:rPr>
                <w:rFonts w:ascii="Cambria Math" w:eastAsia="Cambria Math" w:hAnsi="Cambria Math" w:cs="Cambria Math"/>
                <w:color w:val="000000"/>
                <w:sz w:val="20"/>
                <w:szCs w:val="20"/>
              </w:rPr>
              <m:t>f</m:t>
            </m:r>
          </m:sub>
        </m:sSub>
      </m:oMath>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(6)</w:t>
      </w:r>
    </w:p>
    <w:p w14:paraId="35C56035" w14:textId="7BF33271" w:rsidR="00D91B08" w:rsidRDefault="0055331E">
      <w:pPr>
        <w:pBdr>
          <w:top w:val="nil"/>
          <w:left w:val="nil"/>
          <w:bottom w:val="nil"/>
          <w:right w:val="nil"/>
          <w:between w:val="nil"/>
        </w:pBdr>
        <w:spacing w:before="240" w:after="240"/>
        <w:ind w:firstLine="720"/>
        <w:rPr>
          <w:rFonts w:ascii="Arial" w:eastAsia="Arial" w:hAnsi="Arial" w:cs="Arial"/>
          <w:color w:val="000000"/>
          <w:sz w:val="20"/>
          <w:szCs w:val="20"/>
        </w:rPr>
      </w:pPr>
      <w:r>
        <w:rPr>
          <w:rFonts w:ascii="Arial" w:eastAsia="Arial" w:hAnsi="Arial" w:cs="Arial"/>
          <w:color w:val="000000"/>
          <w:sz w:val="20"/>
          <w:szCs w:val="20"/>
        </w:rPr>
        <w:t>The bond-reduction coefficient</w:t>
      </w:r>
      <w:ins w:id="415" w:author="Author">
        <w:r w:rsidR="008E01E7">
          <w:rPr>
            <w:rFonts w:ascii="Arial" w:eastAsia="Arial" w:hAnsi="Arial" w:cs="Arial"/>
            <w:color w:val="000000"/>
            <w:sz w:val="20"/>
            <w:szCs w:val="20"/>
          </w:rPr>
          <w:t xml:space="preserve">, </w:t>
        </w:r>
        <w:proofErr w:type="spellStart"/>
        <w:r w:rsidR="008E01E7">
          <w:rPr>
            <w:rFonts w:ascii="Arial" w:eastAsia="Arial" w:hAnsi="Arial" w:cs="Arial"/>
            <w:i/>
            <w:iCs/>
            <w:color w:val="000000"/>
            <w:sz w:val="20"/>
            <w:szCs w:val="20"/>
          </w:rPr>
          <w:t>k</w:t>
        </w:r>
        <w:r w:rsidR="008E01E7">
          <w:rPr>
            <w:rFonts w:ascii="Arial" w:eastAsia="Arial" w:hAnsi="Arial" w:cs="Arial"/>
            <w:i/>
            <w:iCs/>
            <w:color w:val="000000"/>
            <w:sz w:val="20"/>
            <w:szCs w:val="20"/>
            <w:vertAlign w:val="subscript"/>
          </w:rPr>
          <w:t>v</w:t>
        </w:r>
        <w:proofErr w:type="spellEnd"/>
        <w:r w:rsidR="008E01E7">
          <w:rPr>
            <w:rFonts w:ascii="Arial" w:eastAsia="Arial" w:hAnsi="Arial" w:cs="Arial"/>
            <w:i/>
            <w:iCs/>
            <w:color w:val="000000"/>
            <w:sz w:val="20"/>
            <w:szCs w:val="20"/>
          </w:rPr>
          <w:t>,</w:t>
        </w:r>
      </w:ins>
      <w:r>
        <w:rPr>
          <w:rFonts w:ascii="Arial" w:eastAsia="Arial" w:hAnsi="Arial" w:cs="Arial"/>
          <w:color w:val="000000"/>
          <w:sz w:val="20"/>
          <w:szCs w:val="20"/>
        </w:rPr>
        <w:t xml:space="preserve"> shall be </w:t>
      </w:r>
      <w:bookmarkStart w:id="416" w:name="_Hlk12024479"/>
      <w:r>
        <w:rPr>
          <w:rFonts w:ascii="Arial" w:eastAsia="Arial" w:hAnsi="Arial" w:cs="Arial"/>
          <w:color w:val="000000"/>
          <w:sz w:val="20"/>
          <w:szCs w:val="20"/>
        </w:rPr>
        <w:t xml:space="preserve">computed </w:t>
      </w:r>
      <w:bookmarkEnd w:id="416"/>
      <w:r>
        <w:rPr>
          <w:rFonts w:ascii="Arial" w:eastAsia="Arial" w:hAnsi="Arial" w:cs="Arial"/>
          <w:color w:val="000000"/>
          <w:sz w:val="20"/>
          <w:szCs w:val="20"/>
        </w:rPr>
        <w:t>from Equations (7) through (10):</w:t>
      </w:r>
    </w:p>
    <w:p w14:paraId="7008A16D" w14:textId="7C81FBDA" w:rsidR="00D91B08" w:rsidRDefault="009926B9" w:rsidP="00BE35A4">
      <w:pPr>
        <w:pBdr>
          <w:top w:val="nil"/>
          <w:left w:val="nil"/>
          <w:bottom w:val="nil"/>
          <w:right w:val="nil"/>
          <w:between w:val="nil"/>
        </w:pBdr>
        <w:spacing w:before="240" w:after="240"/>
        <w:ind w:left="72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ins w:id="417" w:author="Author">
                <w:rPr>
                  <w:rFonts w:ascii="Cambria Math" w:hAnsi="Cambria Math"/>
                </w:rPr>
                <m:t>k</m:t>
              </w:ins>
            </m:r>
            <m:r>
              <w:del w:id="418" w:author="Author">
                <w:rPr>
                  <w:rFonts w:ascii="Cambria Math" w:hAnsi="Cambria Math"/>
                </w:rPr>
                <m:t>κ</m:t>
              </w:del>
            </m:r>
          </m:e>
          <m:sub>
            <m:r>
              <w:rPr>
                <w:rFonts w:ascii="Cambria Math" w:eastAsia="Cambria Math" w:hAnsi="Cambria Math" w:cs="Cambria Math"/>
                <w:color w:val="000000"/>
                <w:sz w:val="20"/>
                <w:szCs w:val="20"/>
              </w:rPr>
              <m:t>v</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k</m:t>
                </m:r>
              </m:e>
              <m:sub>
                <m:r>
                  <w:rPr>
                    <w:rFonts w:ascii="Cambria Math" w:eastAsia="Cambria Math" w:hAnsi="Cambria Math" w:cs="Cambria Math"/>
                    <w:color w:val="000000"/>
                    <w:sz w:val="20"/>
                    <w:szCs w:val="20"/>
                  </w:rPr>
                  <m:t>1</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k</m:t>
                </m:r>
              </m:e>
              <m:sub>
                <m:r>
                  <w:rPr>
                    <w:rFonts w:ascii="Cambria Math" w:eastAsia="Cambria Math" w:hAnsi="Cambria Math" w:cs="Cambria Math"/>
                    <w:color w:val="000000"/>
                    <w:sz w:val="20"/>
                    <w:szCs w:val="20"/>
                  </w:rPr>
                  <m:t>2</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L</m:t>
                </m:r>
              </m:e>
              <m:sub>
                <m:r>
                  <w:rPr>
                    <w:rFonts w:ascii="Cambria Math" w:eastAsia="Cambria Math" w:hAnsi="Cambria Math" w:cs="Cambria Math"/>
                    <w:color w:val="000000"/>
                    <w:sz w:val="20"/>
                    <w:szCs w:val="20"/>
                  </w:rPr>
                  <m:t>e</m:t>
                </m:r>
              </m:sub>
            </m:sSub>
          </m:num>
          <m:den>
            <m:r>
              <w:rPr>
                <w:rFonts w:ascii="Cambria Math" w:eastAsia="Cambria Math" w:hAnsi="Cambria Math" w:cs="Cambria Math"/>
                <w:color w:val="000000"/>
                <w:sz w:val="20"/>
                <w:szCs w:val="20"/>
              </w:rPr>
              <m:t>468</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ε</m:t>
                </m:r>
              </m:e>
              <m:sub>
                <m:r>
                  <w:rPr>
                    <w:rFonts w:ascii="Cambria Math" w:eastAsia="Cambria Math" w:hAnsi="Cambria Math" w:cs="Cambria Math"/>
                    <w:color w:val="000000"/>
                    <w:sz w:val="20"/>
                    <w:szCs w:val="20"/>
                  </w:rPr>
                  <m:t>fu</m:t>
                </m:r>
              </m:sub>
            </m:sSub>
          </m:den>
        </m:f>
        <m:r>
          <w:rPr>
            <w:rFonts w:ascii="Cambria Math" w:eastAsia="Cambria Math" w:hAnsi="Cambria Math" w:cs="Cambria Math"/>
            <w:color w:val="000000"/>
            <w:sz w:val="20"/>
            <w:szCs w:val="20"/>
          </w:rPr>
          <m:t xml:space="preserve"> ≤ 0.75</m:t>
        </m:r>
      </m:oMath>
      <w:r w:rsidR="0055331E">
        <w:rPr>
          <w:rFonts w:ascii="Arial" w:eastAsia="Arial" w:hAnsi="Arial" w:cs="Arial"/>
          <w:color w:val="000000"/>
          <w:sz w:val="20"/>
          <w:szCs w:val="20"/>
        </w:rPr>
        <w:t xml:space="preserve">   </w:t>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(7)</w:t>
      </w:r>
    </w:p>
    <w:p w14:paraId="1625BA14" w14:textId="77777777" w:rsidR="00D91B08" w:rsidRDefault="009926B9" w:rsidP="00BE35A4">
      <w:pPr>
        <w:pBdr>
          <w:top w:val="nil"/>
          <w:left w:val="nil"/>
          <w:bottom w:val="nil"/>
          <w:right w:val="nil"/>
          <w:between w:val="nil"/>
        </w:pBdr>
        <w:spacing w:before="240" w:after="240"/>
        <w:ind w:left="720" w:right="-36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L</m:t>
            </m:r>
          </m:e>
          <m:sub>
            <m:r>
              <w:rPr>
                <w:rFonts w:ascii="Cambria Math" w:eastAsia="Cambria Math" w:hAnsi="Cambria Math" w:cs="Cambria Math"/>
                <w:color w:val="000000"/>
                <w:sz w:val="20"/>
                <w:szCs w:val="20"/>
              </w:rPr>
              <m:t>e</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2500</m:t>
            </m:r>
          </m:num>
          <m:den>
            <m:sSup>
              <m:sSupPr>
                <m:ctrlPr>
                  <w:rPr>
                    <w:rFonts w:ascii="Cambria Math" w:eastAsia="Cambria Math" w:hAnsi="Cambria Math" w:cs="Cambria Math"/>
                    <w:color w:val="000000"/>
                    <w:sz w:val="20"/>
                    <w:szCs w:val="20"/>
                  </w:rPr>
                </m:ctrlPr>
              </m:sSupPr>
              <m:e>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(n</m:t>
                    </m:r>
                  </m:e>
                  <m:sub>
                    <m:r>
                      <w:rPr>
                        <w:rFonts w:ascii="Cambria Math" w:eastAsia="Cambria Math" w:hAnsi="Cambria Math" w:cs="Cambria Math"/>
                        <w:color w:val="000000"/>
                        <w:sz w:val="20"/>
                        <w:szCs w:val="20"/>
                      </w:rPr>
                      <m:t>f</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t</m:t>
                    </m:r>
                  </m:e>
                  <m:sub>
                    <m:r>
                      <w:rPr>
                        <w:rFonts w:ascii="Cambria Math" w:eastAsia="Cambria Math" w:hAnsi="Cambria Math" w:cs="Cambria Math"/>
                        <w:color w:val="000000"/>
                        <w:sz w:val="20"/>
                        <w:szCs w:val="20"/>
                      </w:rPr>
                      <m:t>f</m:t>
                    </m:r>
                  </m:sub>
                </m:sSub>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E</m:t>
                    </m:r>
                  </m:e>
                  <m:sub>
                    <m:r>
                      <w:rPr>
                        <w:rFonts w:ascii="Cambria Math" w:eastAsia="Cambria Math" w:hAnsi="Cambria Math" w:cs="Cambria Math"/>
                        <w:color w:val="000000"/>
                        <w:sz w:val="20"/>
                        <w:szCs w:val="20"/>
                      </w:rPr>
                      <m:t>f</m:t>
                    </m:r>
                  </m:sub>
                </m:sSub>
                <m:r>
                  <w:rPr>
                    <w:rFonts w:ascii="Cambria Math" w:eastAsia="Cambria Math" w:hAnsi="Cambria Math" w:cs="Cambria Math"/>
                    <w:color w:val="000000"/>
                    <w:sz w:val="20"/>
                    <w:szCs w:val="20"/>
                  </w:rPr>
                  <m:t>)</m:t>
                </m:r>
              </m:e>
              <m:sup>
                <m:r>
                  <w:rPr>
                    <w:rFonts w:ascii="Cambria Math" w:eastAsia="Cambria Math" w:hAnsi="Cambria Math" w:cs="Cambria Math"/>
                    <w:color w:val="000000"/>
                    <w:sz w:val="20"/>
                    <w:szCs w:val="20"/>
                  </w:rPr>
                  <m:t>0.58</m:t>
                </m:r>
              </m:sup>
            </m:sSup>
          </m:den>
        </m:f>
      </m:oMath>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(8)</w:t>
      </w:r>
    </w:p>
    <w:p w14:paraId="40603EE6" w14:textId="77777777" w:rsidR="00D91B08" w:rsidRDefault="009926B9" w:rsidP="00BE35A4">
      <w:pPr>
        <w:pBdr>
          <w:top w:val="nil"/>
          <w:left w:val="nil"/>
          <w:bottom w:val="nil"/>
          <w:right w:val="nil"/>
          <w:between w:val="nil"/>
        </w:pBdr>
        <w:spacing w:before="240" w:after="240"/>
        <w:ind w:left="72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k</m:t>
            </m:r>
          </m:e>
          <m:sub>
            <m:r>
              <w:rPr>
                <w:rFonts w:ascii="Cambria Math" w:eastAsia="Cambria Math" w:hAnsi="Cambria Math" w:cs="Cambria Math"/>
                <w:color w:val="000000"/>
                <w:sz w:val="20"/>
                <w:szCs w:val="20"/>
              </w:rPr>
              <m:t>1</m:t>
            </m:r>
          </m:sub>
        </m:sSub>
        <m:r>
          <w:rPr>
            <w:rFonts w:ascii="Cambria Math" w:eastAsia="Cambria Math" w:hAnsi="Cambria Math" w:cs="Cambria Math"/>
            <w:color w:val="000000"/>
            <w:sz w:val="20"/>
            <w:szCs w:val="20"/>
          </w:rPr>
          <m:t>=(</m:t>
        </m:r>
        <m:sSup>
          <m:sSupPr>
            <m:ctrlPr>
              <w:rPr>
                <w:rFonts w:ascii="Cambria Math" w:eastAsia="Cambria Math" w:hAnsi="Cambria Math" w:cs="Cambria Math"/>
                <w:color w:val="000000"/>
                <w:sz w:val="20"/>
                <w:szCs w:val="20"/>
              </w:rPr>
            </m:ctrlPr>
          </m:sSupPr>
          <m:e>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f`</m:t>
                    </m:r>
                  </m:e>
                  <m:sub>
                    <m:r>
                      <w:rPr>
                        <w:rFonts w:ascii="Cambria Math" w:eastAsia="Cambria Math" w:hAnsi="Cambria Math" w:cs="Cambria Math"/>
                        <w:color w:val="000000"/>
                        <w:sz w:val="20"/>
                        <w:szCs w:val="20"/>
                      </w:rPr>
                      <m:t>c</m:t>
                    </m:r>
                  </m:sub>
                </m:sSub>
              </m:num>
              <m:den>
                <m:r>
                  <w:rPr>
                    <w:rFonts w:ascii="Cambria Math" w:eastAsia="Cambria Math" w:hAnsi="Cambria Math" w:cs="Cambria Math"/>
                    <w:color w:val="000000"/>
                    <w:sz w:val="20"/>
                    <w:szCs w:val="20"/>
                  </w:rPr>
                  <m:t>4000</m:t>
                </m:r>
              </m:den>
            </m:f>
            <m:r>
              <w:rPr>
                <w:rFonts w:ascii="Cambria Math" w:eastAsia="Cambria Math" w:hAnsi="Cambria Math" w:cs="Cambria Math"/>
                <w:color w:val="000000"/>
                <w:sz w:val="20"/>
                <w:szCs w:val="20"/>
              </w:rPr>
              <m:t>)</m:t>
            </m:r>
          </m:e>
          <m:sup>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2</m:t>
                </m:r>
              </m:num>
              <m:den>
                <m:r>
                  <w:rPr>
                    <w:rFonts w:ascii="Cambria Math" w:eastAsia="Cambria Math" w:hAnsi="Cambria Math" w:cs="Cambria Math"/>
                    <w:color w:val="000000"/>
                    <w:sz w:val="20"/>
                    <w:szCs w:val="20"/>
                  </w:rPr>
                  <m:t>3</m:t>
                </m:r>
              </m:den>
            </m:f>
          </m:sup>
        </m:sSup>
      </m:oMath>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(9)</w:t>
      </w:r>
    </w:p>
    <w:p w14:paraId="4759C8C8" w14:textId="77777777" w:rsidR="00D91B08" w:rsidRDefault="009926B9" w:rsidP="00BE35A4">
      <w:pPr>
        <w:pBdr>
          <w:top w:val="nil"/>
          <w:left w:val="nil"/>
          <w:bottom w:val="nil"/>
          <w:right w:val="nil"/>
          <w:between w:val="nil"/>
        </w:pBdr>
        <w:spacing w:before="240" w:after="240"/>
        <w:ind w:left="720"/>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k</m:t>
            </m:r>
          </m:e>
          <m:sub>
            <m:r>
              <w:rPr>
                <w:rFonts w:ascii="Cambria Math" w:eastAsia="Cambria Math" w:hAnsi="Cambria Math" w:cs="Cambria Math"/>
                <w:color w:val="000000"/>
                <w:sz w:val="20"/>
                <w:szCs w:val="20"/>
              </w:rPr>
              <m:t>2</m:t>
            </m:r>
          </m:sub>
        </m:sSub>
        <m:r>
          <w:rPr>
            <w:rFonts w:ascii="Cambria Math" w:eastAsia="Cambria Math" w:hAnsi="Cambria Math" w:cs="Cambria Math"/>
            <w:color w:val="000000"/>
            <w:sz w:val="20"/>
            <w:szCs w:val="20"/>
          </w:rPr>
          <m:t>=</m:t>
        </m:r>
        <m:f>
          <m:fPr>
            <m:ctrlPr>
              <w:rPr>
                <w:rFonts w:ascii="Cambria Math" w:eastAsia="Cambria Math" w:hAnsi="Cambria Math" w:cs="Cambria Math"/>
                <w:color w:val="000000"/>
                <w:sz w:val="20"/>
                <w:szCs w:val="20"/>
              </w:rPr>
            </m:ctrlPr>
          </m:fPr>
          <m:num>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m:t>
                </m:r>
              </m:e>
              <m:sub>
                <m:r>
                  <w:rPr>
                    <w:rFonts w:ascii="Cambria Math" w:eastAsia="Cambria Math" w:hAnsi="Cambria Math" w:cs="Cambria Math"/>
                    <w:color w:val="000000"/>
                    <w:sz w:val="20"/>
                    <w:szCs w:val="20"/>
                  </w:rPr>
                  <m:t>fv</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L</m:t>
                </m:r>
              </m:e>
              <m:sub>
                <m:r>
                  <w:rPr>
                    <w:rFonts w:ascii="Cambria Math" w:eastAsia="Cambria Math" w:hAnsi="Cambria Math" w:cs="Cambria Math"/>
                    <w:color w:val="000000"/>
                    <w:sz w:val="20"/>
                    <w:szCs w:val="20"/>
                  </w:rPr>
                  <m:t>e</m:t>
                </m:r>
              </m:sub>
            </m:sSub>
          </m:num>
          <m:den>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d</m:t>
                </m:r>
              </m:e>
              <m:sub>
                <m:r>
                  <w:rPr>
                    <w:rFonts w:ascii="Cambria Math" w:eastAsia="Cambria Math" w:hAnsi="Cambria Math" w:cs="Cambria Math"/>
                    <w:color w:val="000000"/>
                    <w:sz w:val="20"/>
                    <w:szCs w:val="20"/>
                  </w:rPr>
                  <m:t>fv</m:t>
                </m:r>
              </m:sub>
            </m:sSub>
          </m:den>
        </m:f>
      </m:oMath>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(10)</w:t>
      </w:r>
    </w:p>
    <w:p w14:paraId="5A788895" w14:textId="1209F634" w:rsidR="00D91B08" w:rsidRPr="00603B2C" w:rsidRDefault="0055331E">
      <w:pPr>
        <w:spacing w:before="240" w:after="240"/>
        <w:ind w:left="720"/>
        <w:rPr>
          <w:rFonts w:ascii="Arial" w:eastAsia="Arial" w:hAnsi="Arial" w:cs="Arial"/>
          <w:sz w:val="20"/>
          <w:szCs w:val="20"/>
        </w:rPr>
      </w:pPr>
      <w:r w:rsidRPr="00603B2C">
        <w:rPr>
          <w:rFonts w:ascii="Arial" w:eastAsia="Arial" w:hAnsi="Arial" w:cs="Arial"/>
          <w:sz w:val="20"/>
          <w:szCs w:val="20"/>
        </w:rPr>
        <w:t xml:space="preserve">Alternatively, the shear contribution of the FRP reinforcement, </w:t>
      </w:r>
      <m:oMath>
        <m:sSub>
          <m:sSubPr>
            <m:ctrlPr>
              <w:rPr>
                <w:rFonts w:ascii="Cambria Math" w:eastAsia="Cambria Math" w:hAnsi="Cambria Math" w:cs="Arial"/>
                <w:sz w:val="20"/>
                <w:szCs w:val="20"/>
              </w:rPr>
            </m:ctrlPr>
          </m:sSubPr>
          <m:e>
            <m:r>
              <w:rPr>
                <w:rFonts w:ascii="Cambria Math" w:eastAsia="Cambria Math" w:hAnsi="Cambria Math" w:cs="Arial"/>
                <w:sz w:val="20"/>
                <w:szCs w:val="20"/>
              </w:rPr>
              <m:t>V</m:t>
            </m:r>
          </m:e>
          <m:sub>
            <m:r>
              <w:rPr>
                <w:rFonts w:ascii="Cambria Math" w:eastAsia="Cambria Math" w:hAnsi="Cambria Math" w:cs="Arial"/>
                <w:sz w:val="20"/>
                <w:szCs w:val="20"/>
              </w:rPr>
              <m:t>f</m:t>
            </m:r>
          </m:sub>
        </m:sSub>
      </m:oMath>
      <w:r w:rsidRPr="00603B2C">
        <w:rPr>
          <w:rFonts w:ascii="Arial" w:eastAsia="Arial Unicode MS" w:hAnsi="Arial" w:cs="Arial"/>
          <w:sz w:val="20"/>
          <w:szCs w:val="20"/>
          <w:rPrChange w:id="419" w:author="Author">
            <w:rPr>
              <w:rFonts w:ascii="Arial Unicode MS" w:eastAsia="Arial Unicode MS" w:hAnsi="Arial Unicode MS" w:cs="Arial Unicode MS"/>
              <w:sz w:val="20"/>
              <w:szCs w:val="20"/>
            </w:rPr>
          </w:rPrChange>
        </w:rPr>
        <w:t xml:space="preserve">, shall be permitted to be </w:t>
      </w:r>
      <w:ins w:id="420" w:author="Author">
        <w:r w:rsidR="001D0879" w:rsidRPr="001D0879">
          <w:rPr>
            <w:rFonts w:ascii="Arial" w:eastAsia="Arial Unicode MS" w:hAnsi="Arial" w:cs="Arial"/>
            <w:sz w:val="20"/>
            <w:szCs w:val="20"/>
          </w:rPr>
          <w:t xml:space="preserve">computed </w:t>
        </w:r>
      </w:ins>
      <w:del w:id="421" w:author="Author">
        <w:r w:rsidRPr="00603B2C" w:rsidDel="001D0879">
          <w:rPr>
            <w:rFonts w:ascii="Arial" w:eastAsia="Arial Unicode MS" w:hAnsi="Arial" w:cs="Arial"/>
            <w:sz w:val="20"/>
            <w:szCs w:val="20"/>
            <w:rPrChange w:id="422" w:author="Author">
              <w:rPr>
                <w:rFonts w:ascii="Arial Unicode MS" w:eastAsia="Arial Unicode MS" w:hAnsi="Arial Unicode MS" w:cs="Arial Unicode MS"/>
                <w:sz w:val="20"/>
                <w:szCs w:val="20"/>
              </w:rPr>
            </w:rPrChange>
          </w:rPr>
          <w:delText xml:space="preserve">calculated </w:delText>
        </w:r>
      </w:del>
      <w:r w:rsidRPr="00603B2C">
        <w:rPr>
          <w:rFonts w:ascii="Arial" w:eastAsia="Arial Unicode MS" w:hAnsi="Arial" w:cs="Arial"/>
          <w:sz w:val="20"/>
          <w:szCs w:val="20"/>
          <w:rPrChange w:id="423" w:author="Author">
            <w:rPr>
              <w:rFonts w:ascii="Arial Unicode MS" w:eastAsia="Arial Unicode MS" w:hAnsi="Arial Unicode MS" w:cs="Arial Unicode MS"/>
              <w:sz w:val="20"/>
              <w:szCs w:val="20"/>
            </w:rPr>
          </w:rPrChange>
        </w:rPr>
        <w:t>using Equation (11), where diaphragms have fiber bonded to one side only at an angle ≥</w:t>
      </w:r>
      <w:del w:id="424" w:author="Author">
        <w:r w:rsidRPr="00603B2C" w:rsidDel="003A72E5">
          <w:rPr>
            <w:rFonts w:ascii="Arial" w:eastAsia="Arial Unicode MS" w:hAnsi="Arial" w:cs="Arial" w:hint="cs"/>
            <w:sz w:val="20"/>
            <w:szCs w:val="20"/>
            <w:rPrChange w:id="425" w:author="Author">
              <w:rPr>
                <w:rFonts w:ascii="Arial Unicode MS" w:eastAsia="Arial Unicode MS" w:hAnsi="Arial Unicode MS" w:cs="Arial Unicode MS" w:hint="cs"/>
                <w:sz w:val="20"/>
                <w:szCs w:val="20"/>
              </w:rPr>
            </w:rPrChange>
          </w:rPr>
          <w:delText>֯</w:delText>
        </w:r>
      </w:del>
      <w:r w:rsidRPr="00603B2C">
        <w:rPr>
          <w:rFonts w:ascii="Arial" w:eastAsia="Arial Unicode MS" w:hAnsi="Arial" w:cs="Arial"/>
          <w:sz w:val="20"/>
          <w:szCs w:val="20"/>
          <w:rPrChange w:id="426" w:author="Author">
            <w:rPr>
              <w:rFonts w:ascii="Arial Unicode MS" w:eastAsia="Arial Unicode MS" w:hAnsi="Arial Unicode MS" w:cs="Arial Unicode MS"/>
              <w:sz w:val="20"/>
              <w:szCs w:val="20"/>
            </w:rPr>
          </w:rPrChange>
        </w:rPr>
        <w:t xml:space="preserve"> 75</w:t>
      </w:r>
      <w:r w:rsidRPr="00603B2C">
        <w:rPr>
          <w:rFonts w:ascii="Arial" w:eastAsia="Arial" w:hAnsi="Arial" w:cs="Arial"/>
          <w:i/>
          <w:color w:val="222222"/>
          <w:sz w:val="20"/>
          <w:szCs w:val="20"/>
          <w:highlight w:val="white"/>
        </w:rPr>
        <w:t>°</w:t>
      </w:r>
      <w:r w:rsidRPr="00603B2C">
        <w:rPr>
          <w:rFonts w:ascii="Arial" w:eastAsia="Arial" w:hAnsi="Arial" w:cs="Arial"/>
          <w:color w:val="222222"/>
          <w:sz w:val="20"/>
          <w:szCs w:val="20"/>
          <w:highlight w:val="white"/>
        </w:rPr>
        <w:t xml:space="preserve"> to the member axis</w:t>
      </w:r>
      <w:r w:rsidRPr="00603B2C">
        <w:rPr>
          <w:rFonts w:ascii="Arial" w:eastAsia="Arial" w:hAnsi="Arial" w:cs="Arial"/>
          <w:sz w:val="20"/>
          <w:szCs w:val="20"/>
        </w:rPr>
        <w:t>:</w:t>
      </w:r>
    </w:p>
    <w:p w14:paraId="5D1C937E" w14:textId="1C72C043" w:rsidR="00D91B08" w:rsidRDefault="0055331E">
      <w:pPr>
        <w:spacing w:before="240" w:after="240"/>
        <w:ind w:firstLine="708"/>
        <w:rPr>
          <w:rFonts w:ascii="Arial" w:eastAsia="Arial" w:hAnsi="Arial" w:cs="Arial"/>
          <w:sz w:val="20"/>
          <w:szCs w:val="20"/>
        </w:rPr>
      </w:pPr>
      <w:r>
        <w:rPr>
          <w:rFonts w:ascii="Arial" w:eastAsia="Arial" w:hAnsi="Arial" w:cs="Arial"/>
          <w:sz w:val="20"/>
          <w:szCs w:val="20"/>
        </w:rPr>
        <w:t xml:space="preserve"> </w:t>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f</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0.75A</m:t>
            </m:r>
          </m:e>
          <m:sub>
            <m:r>
              <w:rPr>
                <w:rFonts w:ascii="Cambria Math" w:eastAsia="Cambria Math" w:hAnsi="Cambria Math" w:cs="Cambria Math"/>
                <w:sz w:val="20"/>
                <w:szCs w:val="20"/>
              </w:rPr>
              <m:t>fv</m:t>
            </m:r>
          </m:sub>
        </m:s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j</m:t>
            </m:r>
          </m:sub>
        </m:sSub>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sin</m:t>
            </m:r>
          </m:e>
          <m:sup>
            <m:r>
              <w:rPr>
                <w:rFonts w:ascii="Cambria Math" w:eastAsia="Cambria Math" w:hAnsi="Cambria Math" w:cs="Cambria Math"/>
                <w:sz w:val="20"/>
                <w:szCs w:val="20"/>
              </w:rPr>
              <m:t>2</m:t>
            </m:r>
          </m:sup>
        </m:sSup>
        <m:r>
          <w:rPr>
            <w:rFonts w:ascii="Cambria Math" w:eastAsia="Cambria Math" w:hAnsi="Cambria Math" w:cs="Cambria Math"/>
            <w:sz w:val="20"/>
            <w:szCs w:val="20"/>
          </w:rPr>
          <m:t>θ</m:t>
        </m:r>
      </m:oMath>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ins w:id="427" w:author="Autho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ins>
      <w:r>
        <w:rPr>
          <w:rFonts w:ascii="Arial" w:eastAsia="Arial" w:hAnsi="Arial" w:cs="Arial"/>
          <w:sz w:val="20"/>
          <w:szCs w:val="20"/>
        </w:rPr>
        <w:t>(11)</w:t>
      </w:r>
    </w:p>
    <w:p w14:paraId="2C534109" w14:textId="77777777" w:rsidR="00D91B08" w:rsidRDefault="0055331E">
      <w:pPr>
        <w:spacing w:before="240" w:after="240"/>
        <w:ind w:firstLine="720"/>
        <w:rPr>
          <w:rFonts w:ascii="Arial" w:eastAsia="Arial" w:hAnsi="Arial" w:cs="Arial"/>
          <w:sz w:val="20"/>
          <w:szCs w:val="20"/>
        </w:rPr>
      </w:pPr>
      <w:r>
        <w:rPr>
          <w:rFonts w:ascii="Arial" w:eastAsia="Arial" w:hAnsi="Arial" w:cs="Arial"/>
          <w:sz w:val="20"/>
          <w:szCs w:val="20"/>
        </w:rPr>
        <w:t xml:space="preserve">where </w:t>
      </w:r>
    </w:p>
    <w:p w14:paraId="10F2BE34" w14:textId="2CDE6E97" w:rsidR="00D91B08" w:rsidRDefault="009926B9">
      <w:pPr>
        <w:spacing w:before="240" w:after="240"/>
        <w:ind w:firstLine="708"/>
        <w:rPr>
          <w:rFonts w:ascii="Arial" w:eastAsia="Arial" w:hAnsi="Arial" w:cs="Arial"/>
          <w:sz w:val="20"/>
          <w:szCs w:val="20"/>
        </w:rPr>
      </w:p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j</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0.0015E</m:t>
            </m:r>
          </m:e>
          <m:sub>
            <m:r>
              <w:rPr>
                <w:rFonts w:ascii="Cambria Math" w:eastAsia="Cambria Math" w:hAnsi="Cambria Math" w:cs="Cambria Math"/>
                <w:sz w:val="20"/>
                <w:szCs w:val="20"/>
              </w:rPr>
              <m:t>f</m:t>
            </m:r>
          </m:sub>
        </m:s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fe</m:t>
            </m:r>
          </m:sub>
        </m:sSub>
      </m:oMath>
      <w:r w:rsidR="0055331E">
        <w:rPr>
          <w:rFonts w:ascii="Arial" w:eastAsia="Arial" w:hAnsi="Arial" w:cs="Arial"/>
          <w:sz w:val="20"/>
          <w:szCs w:val="20"/>
        </w:rPr>
        <w:tab/>
      </w:r>
      <w:r w:rsidR="0055331E">
        <w:rPr>
          <w:rFonts w:ascii="Arial" w:eastAsia="Arial" w:hAnsi="Arial" w:cs="Arial"/>
          <w:sz w:val="20"/>
          <w:szCs w:val="20"/>
        </w:rPr>
        <w:tab/>
      </w:r>
      <w:r w:rsidR="0055331E">
        <w:rPr>
          <w:rFonts w:ascii="Arial" w:eastAsia="Arial" w:hAnsi="Arial" w:cs="Arial"/>
          <w:sz w:val="20"/>
          <w:szCs w:val="20"/>
        </w:rPr>
        <w:tab/>
      </w:r>
      <w:ins w:id="428" w:author="Autho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ins>
      <w:r w:rsidR="0055331E">
        <w:rPr>
          <w:rFonts w:ascii="Arial" w:eastAsia="Arial" w:hAnsi="Arial" w:cs="Arial"/>
          <w:sz w:val="20"/>
          <w:szCs w:val="20"/>
        </w:rPr>
        <w:t>(12)</w:t>
      </w:r>
    </w:p>
    <w:p w14:paraId="4B7792C1" w14:textId="77777777" w:rsidR="00D91B08" w:rsidRDefault="0055331E" w:rsidP="00BE35A4">
      <w:pPr>
        <w:pBdr>
          <w:top w:val="nil"/>
          <w:left w:val="nil"/>
          <w:bottom w:val="nil"/>
          <w:right w:val="nil"/>
          <w:between w:val="nil"/>
        </w:pBdr>
        <w:spacing w:before="240" w:after="240"/>
        <w:ind w:left="720" w:hanging="12"/>
        <w:rPr>
          <w:rFonts w:ascii="Arial" w:eastAsia="Arial" w:hAnsi="Arial" w:cs="Arial"/>
          <w:color w:val="000000"/>
          <w:sz w:val="20"/>
          <w:szCs w:val="20"/>
        </w:rPr>
      </w:pPr>
      <w:r>
        <w:rPr>
          <w:rFonts w:ascii="Arial" w:eastAsia="Arial" w:hAnsi="Arial" w:cs="Arial"/>
          <w:color w:val="000000"/>
          <w:sz w:val="20"/>
          <w:szCs w:val="20"/>
        </w:rPr>
        <w:t>The total shear strength provided by FRP and steel reinforcement shall be limited as set forth in Equation (13):</w:t>
      </w:r>
    </w:p>
    <w:p w14:paraId="4545C2FD" w14:textId="3487ACAB" w:rsidR="00D91B08" w:rsidRDefault="0055331E">
      <w:pPr>
        <w:tabs>
          <w:tab w:val="left" w:pos="811"/>
        </w:tabs>
        <w:rPr>
          <w:rFonts w:ascii="Arial" w:eastAsia="Arial" w:hAnsi="Arial" w:cs="Arial"/>
          <w:sz w:val="20"/>
          <w:szCs w:val="20"/>
        </w:rPr>
      </w:pPr>
      <w:r>
        <w:rPr>
          <w:rFonts w:ascii="Arial" w:eastAsia="Arial" w:hAnsi="Arial" w:cs="Arial"/>
          <w:sz w:val="20"/>
          <w:szCs w:val="20"/>
        </w:rPr>
        <w:tab/>
      </w: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s</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V</m:t>
            </m:r>
          </m:e>
          <m:sub>
            <m:r>
              <w:rPr>
                <w:rFonts w:ascii="Cambria Math" w:eastAsia="Cambria Math" w:hAnsi="Cambria Math" w:cs="Cambria Math"/>
                <w:sz w:val="20"/>
                <w:szCs w:val="20"/>
              </w:rPr>
              <m:t>f</m:t>
            </m:r>
          </m:sub>
        </m:sSub>
        <m:r>
          <w:rPr>
            <w:rFonts w:ascii="Cambria Math" w:eastAsia="Cambria Math" w:hAnsi="Cambria Math" w:cs="Cambria Math"/>
            <w:sz w:val="20"/>
            <w:szCs w:val="20"/>
          </w:rPr>
          <m:t>≤</m:t>
        </m:r>
        <m:r>
          <w:ins w:id="429" w:author="Author">
            <w:rPr>
              <w:rFonts w:ascii="Cambria Math" w:eastAsia="Cambria Math" w:hAnsi="Cambria Math" w:cs="Cambria Math"/>
              <w:sz w:val="20"/>
              <w:szCs w:val="20"/>
            </w:rPr>
            <m:t>8</m:t>
          </w:ins>
        </m:r>
        <m:rad>
          <m:radPr>
            <m:degHide m:val="1"/>
            <m:ctrlPr>
              <w:rPr>
                <w:rFonts w:ascii="Cambria Math" w:eastAsia="Cambria Math" w:hAnsi="Cambria Math" w:cs="Cambria Math"/>
                <w:sz w:val="20"/>
                <w:szCs w:val="20"/>
              </w:rPr>
            </m:ctrlPr>
          </m:radPr>
          <m:deg/>
          <m:e>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c</m:t>
                </m:r>
              </m:sub>
            </m:sSub>
          </m:e>
        </m:rad>
        <m:sSub>
          <m:sSubPr>
            <m:ctrlPr>
              <w:rPr>
                <w:rFonts w:ascii="Cambria Math" w:eastAsia="Cambria Math" w:hAnsi="Cambria Math" w:cs="Cambria Math"/>
                <w:sz w:val="20"/>
                <w:szCs w:val="20"/>
              </w:rPr>
            </m:ctrlPr>
          </m:sSubPr>
          <m:e>
            <m:r>
              <w:ins w:id="430" w:author="Author">
                <w:rPr>
                  <w:rFonts w:ascii="Cambria Math" w:eastAsia="Cambria Math" w:hAnsi="Cambria Math" w:cs="Cambria Math"/>
                  <w:sz w:val="20"/>
                  <w:szCs w:val="20"/>
                </w:rPr>
                <m:t>A</m:t>
              </w:ins>
            </m:r>
            <m:r>
              <w:del w:id="431" w:author="Author">
                <w:rPr>
                  <w:rFonts w:ascii="Cambria Math" w:eastAsia="Cambria Math" w:hAnsi="Cambria Math" w:cs="Cambria Math"/>
                  <w:sz w:val="20"/>
                  <w:szCs w:val="20"/>
                </w:rPr>
                <m:t>b</m:t>
              </w:del>
            </m:r>
          </m:e>
          <m:sub>
            <m:r>
              <w:ins w:id="432" w:author="Author">
                <w:rPr>
                  <w:rFonts w:ascii="Cambria Math" w:eastAsia="Cambria Math" w:hAnsi="Cambria Math" w:cs="Cambria Math"/>
                  <w:sz w:val="20"/>
                  <w:szCs w:val="20"/>
                </w:rPr>
                <m:t>cv</m:t>
              </w:ins>
            </m:r>
            <m:r>
              <w:del w:id="433" w:author="Author">
                <w:rPr>
                  <w:rFonts w:ascii="Cambria Math" w:eastAsia="Cambria Math" w:hAnsi="Cambria Math" w:cs="Cambria Math"/>
                  <w:sz w:val="20"/>
                  <w:szCs w:val="20"/>
                </w:rPr>
                <m:t>w</m:t>
              </w:del>
            </m:r>
          </m:sub>
        </m:sSub>
        <m:r>
          <w:del w:id="434" w:author="Author">
            <w:rPr>
              <w:rFonts w:ascii="Cambria Math" w:eastAsia="Cambria Math" w:hAnsi="Cambria Math" w:cs="Cambria Math"/>
              <w:sz w:val="20"/>
              <w:szCs w:val="20"/>
            </w:rPr>
            <m:t>d</m:t>
          </w:del>
        </m:r>
      </m:oMath>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ins w:id="435" w:author="Autho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r w:rsidR="003A72E5">
          <w:rPr>
            <w:rFonts w:ascii="Arial" w:eastAsia="Arial" w:hAnsi="Arial" w:cs="Arial"/>
            <w:sz w:val="20"/>
            <w:szCs w:val="20"/>
          </w:rPr>
          <w:tab/>
        </w:r>
      </w:ins>
      <w:r>
        <w:rPr>
          <w:rFonts w:ascii="Arial" w:eastAsia="Arial" w:hAnsi="Arial" w:cs="Arial"/>
          <w:sz w:val="20"/>
          <w:szCs w:val="20"/>
        </w:rPr>
        <w:t>(13)</w:t>
      </w:r>
    </w:p>
    <w:p w14:paraId="20564BB0" w14:textId="3B24CEB4" w:rsidR="00D91B08" w:rsidRDefault="0055331E" w:rsidP="00BE35A4">
      <w:pPr>
        <w:numPr>
          <w:ilvl w:val="1"/>
          <w:numId w:val="1"/>
        </w:numPr>
        <w:pBdr>
          <w:top w:val="nil"/>
          <w:left w:val="nil"/>
          <w:bottom w:val="nil"/>
          <w:right w:val="nil"/>
          <w:between w:val="nil"/>
        </w:pBdr>
        <w:tabs>
          <w:tab w:val="left" w:pos="811"/>
          <w:tab w:val="left" w:pos="14400"/>
        </w:tabs>
        <w:spacing w:before="240" w:after="240"/>
        <w:ind w:left="708" w:hanging="708"/>
        <w:rPr>
          <w:rFonts w:ascii="Arial" w:eastAsia="Arial" w:hAnsi="Arial" w:cs="Arial"/>
          <w:color w:val="000000"/>
          <w:sz w:val="20"/>
          <w:szCs w:val="20"/>
        </w:rPr>
      </w:pPr>
      <w:r>
        <w:rPr>
          <w:rFonts w:ascii="Arial" w:eastAsia="Arial" w:hAnsi="Arial" w:cs="Arial"/>
          <w:b/>
          <w:color w:val="000000"/>
          <w:sz w:val="20"/>
          <w:szCs w:val="20"/>
        </w:rPr>
        <w:lastRenderedPageBreak/>
        <w:t xml:space="preserve">Collector and Chord Design for Diaphragms: </w:t>
      </w:r>
      <w:r>
        <w:rPr>
          <w:rFonts w:ascii="Arial" w:eastAsia="Arial" w:hAnsi="Arial" w:cs="Arial"/>
          <w:color w:val="000000"/>
          <w:sz w:val="20"/>
          <w:szCs w:val="20"/>
        </w:rPr>
        <w:t xml:space="preserve">FRP reinforcement is permitted for strengthening of </w:t>
      </w:r>
      <w:r w:rsidR="00317848">
        <w:rPr>
          <w:rFonts w:ascii="Arial" w:eastAsia="Arial" w:hAnsi="Arial" w:cs="Arial"/>
          <w:color w:val="000000"/>
          <w:sz w:val="20"/>
          <w:szCs w:val="20"/>
        </w:rPr>
        <w:t>collector elements in tension.</w:t>
      </w:r>
    </w:p>
    <w:p w14:paraId="29A2685E" w14:textId="6D872CF8" w:rsidR="00D91B08" w:rsidRDefault="0055331E" w:rsidP="00BE35A4">
      <w:pPr>
        <w:numPr>
          <w:ilvl w:val="2"/>
          <w:numId w:val="1"/>
        </w:numPr>
        <w:pBdr>
          <w:top w:val="nil"/>
          <w:left w:val="nil"/>
          <w:bottom w:val="nil"/>
          <w:right w:val="nil"/>
          <w:between w:val="nil"/>
        </w:pBdr>
        <w:tabs>
          <w:tab w:val="left" w:pos="811"/>
          <w:tab w:val="left" w:pos="14400"/>
        </w:tabs>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t>Where FRP strips are applied to the bottom of an existing concrete beam, the available width of the concrete beam shall be taken as the concrete beam width minus a minimum of 1 inch (25.4 mm) on each beam edge.</w:t>
      </w:r>
      <w:r w:rsidR="00317848">
        <w:rPr>
          <w:rFonts w:ascii="Arial" w:eastAsia="Arial" w:hAnsi="Arial" w:cs="Arial"/>
          <w:color w:val="000000"/>
          <w:sz w:val="20"/>
          <w:szCs w:val="20"/>
        </w:rPr>
        <w:t xml:space="preserve"> </w:t>
      </w:r>
      <w:r>
        <w:rPr>
          <w:rFonts w:ascii="Arial" w:eastAsia="Arial" w:hAnsi="Arial" w:cs="Arial"/>
          <w:color w:val="000000"/>
          <w:sz w:val="20"/>
          <w:szCs w:val="20"/>
        </w:rPr>
        <w:t xml:space="preserve"> Where the FRP strip is applied to the side of an existing beam, the effective fiber width</w:t>
      </w:r>
      <w:ins w:id="436" w:author="Author">
        <w:r>
          <w:rPr>
            <w:rFonts w:ascii="Arial" w:eastAsia="Arial" w:hAnsi="Arial" w:cs="Arial"/>
            <w:color w:val="000000"/>
            <w:sz w:val="20"/>
            <w:szCs w:val="20"/>
          </w:rPr>
          <w:t xml:space="preserve">, </w:t>
        </w:r>
      </w:ins>
      <w:r>
        <w:rPr>
          <w:rFonts w:ascii="Arial" w:eastAsia="Arial" w:hAnsi="Arial" w:cs="Arial"/>
          <w:color w:val="000000"/>
          <w:sz w:val="20"/>
          <w:szCs w:val="20"/>
        </w:rPr>
        <w:t>shall be taken as the clear depth under the bottom of existing slab minus 1 inch (25.4 mm) toward th</w:t>
      </w:r>
      <w:r w:rsidR="00317848">
        <w:rPr>
          <w:rFonts w:ascii="Arial" w:eastAsia="Arial" w:hAnsi="Arial" w:cs="Arial"/>
          <w:color w:val="000000"/>
          <w:sz w:val="20"/>
          <w:szCs w:val="20"/>
        </w:rPr>
        <w:t>e bottom of the existing beam.</w:t>
      </w:r>
    </w:p>
    <w:p w14:paraId="568AB849" w14:textId="642C634C" w:rsidR="00D91B08" w:rsidRDefault="0055331E" w:rsidP="00BE35A4">
      <w:pPr>
        <w:numPr>
          <w:ilvl w:val="2"/>
          <w:numId w:val="1"/>
        </w:numPr>
        <w:pBdr>
          <w:top w:val="nil"/>
          <w:left w:val="nil"/>
          <w:bottom w:val="nil"/>
          <w:right w:val="nil"/>
          <w:between w:val="nil"/>
        </w:pBdr>
        <w:tabs>
          <w:tab w:val="left" w:pos="811"/>
          <w:tab w:val="left" w:pos="14400"/>
        </w:tabs>
        <w:spacing w:before="240" w:after="240"/>
        <w:ind w:left="720"/>
        <w:jc w:val="both"/>
        <w:rPr>
          <w:ins w:id="437" w:author="Author"/>
          <w:rFonts w:ascii="Arial" w:eastAsia="Arial" w:hAnsi="Arial" w:cs="Arial"/>
          <w:color w:val="000000"/>
          <w:sz w:val="20"/>
          <w:szCs w:val="20"/>
        </w:rPr>
      </w:pPr>
      <w:r>
        <w:rPr>
          <w:rFonts w:ascii="Arial" w:eastAsia="Arial" w:hAnsi="Arial" w:cs="Arial"/>
          <w:color w:val="000000"/>
          <w:sz w:val="20"/>
          <w:szCs w:val="20"/>
        </w:rPr>
        <w:t xml:space="preserve">FRP laminates may be bonded directly to an existing collector element. </w:t>
      </w:r>
      <w:r w:rsidR="00317848">
        <w:rPr>
          <w:rFonts w:ascii="Arial" w:eastAsia="Arial" w:hAnsi="Arial" w:cs="Arial"/>
          <w:color w:val="000000"/>
          <w:sz w:val="20"/>
          <w:szCs w:val="20"/>
        </w:rPr>
        <w:t xml:space="preserve"> </w:t>
      </w:r>
      <w:ins w:id="438" w:author="Author">
        <w:r>
          <w:rPr>
            <w:rFonts w:ascii="Arial" w:eastAsia="Arial" w:hAnsi="Arial" w:cs="Arial"/>
            <w:color w:val="000000"/>
            <w:sz w:val="20"/>
            <w:szCs w:val="20"/>
          </w:rPr>
          <w:t xml:space="preserve">The tension strength contribution of the fiber to the existing concrete collector element shall be </w:t>
        </w:r>
        <w:r w:rsidR="001D0879" w:rsidRPr="001D0879">
          <w:rPr>
            <w:rFonts w:ascii="Arial" w:eastAsia="Arial" w:hAnsi="Arial" w:cs="Arial"/>
            <w:color w:val="000000"/>
            <w:sz w:val="20"/>
            <w:szCs w:val="20"/>
          </w:rPr>
          <w:t xml:space="preserve">computed </w:t>
        </w:r>
        <w:del w:id="439" w:author="Author">
          <w:r w:rsidDel="001D0879">
            <w:rPr>
              <w:rFonts w:ascii="Arial" w:eastAsia="Arial" w:hAnsi="Arial" w:cs="Arial"/>
              <w:color w:val="000000"/>
              <w:sz w:val="20"/>
              <w:szCs w:val="20"/>
            </w:rPr>
            <w:delText xml:space="preserve">calculated </w:delText>
          </w:r>
        </w:del>
        <w:r>
          <w:rPr>
            <w:rFonts w:ascii="Arial" w:eastAsia="Arial" w:hAnsi="Arial" w:cs="Arial"/>
            <w:color w:val="000000"/>
            <w:sz w:val="20"/>
            <w:szCs w:val="20"/>
          </w:rPr>
          <w:t xml:space="preserve">using the effective design stress in Equation (4) </w:t>
        </w:r>
        <w:del w:id="440" w:author="Author">
          <w:r w:rsidDel="001B3791">
            <w:rPr>
              <w:rFonts w:ascii="Arial" w:eastAsia="Arial" w:hAnsi="Arial" w:cs="Arial"/>
              <w:color w:val="000000"/>
              <w:sz w:val="20"/>
              <w:szCs w:val="20"/>
            </w:rPr>
            <w:delText xml:space="preserve">above </w:delText>
          </w:r>
        </w:del>
        <w:r>
          <w:rPr>
            <w:rFonts w:ascii="Arial" w:eastAsia="Arial" w:hAnsi="Arial" w:cs="Arial"/>
            <w:color w:val="000000"/>
            <w:sz w:val="20"/>
            <w:szCs w:val="20"/>
          </w:rPr>
          <w:t>and the effective fiber area as per Equation (14)</w:t>
        </w:r>
        <w:del w:id="441" w:author="Author">
          <w:r w:rsidDel="001B3791">
            <w:rPr>
              <w:rFonts w:ascii="Arial" w:eastAsia="Arial" w:hAnsi="Arial" w:cs="Arial"/>
              <w:color w:val="000000"/>
              <w:sz w:val="20"/>
              <w:szCs w:val="20"/>
            </w:rPr>
            <w:delText xml:space="preserve"> below</w:delText>
          </w:r>
        </w:del>
        <w:r>
          <w:rPr>
            <w:rFonts w:ascii="Arial" w:eastAsia="Arial" w:hAnsi="Arial" w:cs="Arial"/>
            <w:color w:val="000000"/>
            <w:sz w:val="20"/>
            <w:szCs w:val="20"/>
          </w:rPr>
          <w:t>:</w:t>
        </w:r>
      </w:ins>
    </w:p>
    <w:p w14:paraId="22CCB611" w14:textId="074E6D20" w:rsidR="00D91B08" w:rsidRDefault="00AB0432">
      <w:pPr>
        <w:spacing w:before="240" w:after="240"/>
        <w:ind w:left="1440" w:hanging="720"/>
        <w:rPr>
          <w:ins w:id="442" w:author="Author"/>
          <w:rFonts w:ascii="Arial" w:eastAsia="Arial" w:hAnsi="Arial" w:cs="Arial"/>
          <w:color w:val="000000"/>
          <w:sz w:val="20"/>
          <w:szCs w:val="20"/>
        </w:rPr>
      </w:pPr>
      <m:oMath>
        <m:r>
          <w:ins w:id="443" w:author="Author">
            <w:rPr>
              <w:rFonts w:ascii="Cambria Math" w:hAnsi="Cambria Math"/>
            </w:rPr>
            <m:t>ϕ</m:t>
          </w:ins>
        </m:r>
        <m:sSub>
          <m:sSubPr>
            <m:ctrlPr>
              <w:ins w:id="444" w:author="Author">
                <w:rPr>
                  <w:rFonts w:ascii="Cambria Math" w:eastAsia="Cambria Math" w:hAnsi="Cambria Math" w:cs="Cambria Math"/>
                  <w:color w:val="000000"/>
                  <w:sz w:val="20"/>
                  <w:szCs w:val="20"/>
                </w:rPr>
              </w:ins>
            </m:ctrlPr>
          </m:sSubPr>
          <m:e>
            <m:r>
              <w:ins w:id="445" w:author="Author">
                <w:rPr>
                  <w:rFonts w:ascii="Cambria Math" w:eastAsia="Cambria Math" w:hAnsi="Cambria Math" w:cs="Cambria Math"/>
                  <w:color w:val="000000"/>
                  <w:sz w:val="20"/>
                  <w:szCs w:val="20"/>
                </w:rPr>
                <m:t>T</m:t>
              </w:ins>
            </m:r>
          </m:e>
          <m:sub>
            <m:r>
              <w:ins w:id="446" w:author="Author">
                <w:rPr>
                  <w:rFonts w:ascii="Cambria Math" w:eastAsia="Cambria Math" w:hAnsi="Cambria Math" w:cs="Cambria Math"/>
                  <w:color w:val="000000"/>
                  <w:sz w:val="20"/>
                  <w:szCs w:val="20"/>
                </w:rPr>
                <m:t>f</m:t>
              </w:ins>
            </m:r>
          </m:sub>
        </m:sSub>
        <m:r>
          <w:ins w:id="447" w:author="Author">
            <w:rPr>
              <w:rFonts w:ascii="Cambria Math" w:eastAsia="Cambria Math" w:hAnsi="Cambria Math" w:cs="Cambria Math"/>
              <w:color w:val="000000"/>
              <w:sz w:val="20"/>
              <w:szCs w:val="20"/>
            </w:rPr>
            <m:t>= ϕ</m:t>
          </w:ins>
        </m:r>
        <m:d>
          <m:dPr>
            <m:ctrlPr>
              <w:ins w:id="448" w:author="Author">
                <w:rPr>
                  <w:rFonts w:ascii="Cambria Math" w:eastAsia="Cambria Math" w:hAnsi="Cambria Math" w:cs="Cambria Math"/>
                  <w:i/>
                  <w:color w:val="000000"/>
                  <w:sz w:val="20"/>
                  <w:szCs w:val="20"/>
                </w:rPr>
              </w:ins>
            </m:ctrlPr>
          </m:dPr>
          <m:e>
            <m:sSub>
              <m:sSubPr>
                <m:ctrlPr>
                  <w:ins w:id="449" w:author="Author">
                    <w:rPr>
                      <w:rFonts w:ascii="Cambria Math" w:eastAsia="Cambria Math" w:hAnsi="Cambria Math" w:cs="Cambria Math"/>
                      <w:color w:val="000000"/>
                      <w:sz w:val="20"/>
                      <w:szCs w:val="20"/>
                    </w:rPr>
                  </w:ins>
                </m:ctrlPr>
              </m:sSubPr>
              <m:e>
                <m:r>
                  <w:ins w:id="450" w:author="Author">
                    <w:rPr>
                      <w:rFonts w:ascii="Cambria Math" w:eastAsia="Cambria Math" w:hAnsi="Cambria Math" w:cs="Cambria Math"/>
                      <w:color w:val="000000"/>
                      <w:sz w:val="20"/>
                      <w:szCs w:val="20"/>
                    </w:rPr>
                    <m:t>ψ</m:t>
                  </w:ins>
                </m:r>
              </m:e>
              <m:sub>
                <m:r>
                  <w:ins w:id="451" w:author="Author">
                    <w:rPr>
                      <w:rFonts w:ascii="Cambria Math" w:eastAsia="Cambria Math" w:hAnsi="Cambria Math" w:cs="Cambria Math"/>
                      <w:color w:val="000000"/>
                      <w:sz w:val="20"/>
                      <w:szCs w:val="20"/>
                    </w:rPr>
                    <m:t>f</m:t>
                  </w:ins>
                </m:r>
              </m:sub>
            </m:sSub>
            <m:sSub>
              <m:sSubPr>
                <m:ctrlPr>
                  <w:ins w:id="452" w:author="Author">
                    <w:rPr>
                      <w:rFonts w:ascii="Cambria Math" w:eastAsia="Cambria Math" w:hAnsi="Cambria Math" w:cs="Cambria Math"/>
                      <w:color w:val="000000"/>
                      <w:sz w:val="20"/>
                      <w:szCs w:val="20"/>
                    </w:rPr>
                  </w:ins>
                </m:ctrlPr>
              </m:sSubPr>
              <m:e>
                <m:r>
                  <w:ins w:id="453" w:author="Author">
                    <w:del w:id="454" w:author="Author">
                      <w:rPr>
                        <w:rFonts w:ascii="Cambria Math" w:eastAsia="Cambria Math" w:hAnsi="Cambria Math" w:cs="Cambria Math"/>
                        <w:color w:val="000000"/>
                        <w:sz w:val="20"/>
                        <w:szCs w:val="20"/>
                      </w:rPr>
                      <m:t>ψ</m:t>
                    </w:del>
                  </w:ins>
                </m:r>
                <m:r>
                  <w:ins w:id="455" w:author="Author">
                    <w:rPr>
                      <w:rFonts w:ascii="Cambria Math" w:eastAsia="Cambria Math" w:hAnsi="Cambria Math" w:cs="Cambria Math"/>
                      <w:color w:val="000000"/>
                      <w:sz w:val="20"/>
                      <w:szCs w:val="20"/>
                    </w:rPr>
                    <m:t>t</m:t>
                  </w:ins>
                </m:r>
              </m:e>
              <m:sub>
                <m:r>
                  <w:ins w:id="456" w:author="Author">
                    <w:rPr>
                      <w:rFonts w:ascii="Cambria Math" w:eastAsia="Cambria Math" w:hAnsi="Cambria Math" w:cs="Cambria Math"/>
                      <w:color w:val="000000"/>
                      <w:sz w:val="20"/>
                      <w:szCs w:val="20"/>
                    </w:rPr>
                    <m:t>f</m:t>
                  </w:ins>
                </m:r>
              </m:sub>
            </m:sSub>
            <m:sSub>
              <m:sSubPr>
                <m:ctrlPr>
                  <w:ins w:id="457" w:author="Author">
                    <w:rPr>
                      <w:rFonts w:ascii="Cambria Math" w:eastAsia="Cambria Math" w:hAnsi="Cambria Math" w:cs="Cambria Math"/>
                      <w:color w:val="000000"/>
                      <w:sz w:val="20"/>
                      <w:szCs w:val="20"/>
                    </w:rPr>
                  </w:ins>
                </m:ctrlPr>
              </m:sSubPr>
              <m:e>
                <m:r>
                  <w:ins w:id="458" w:author="Author">
                    <w:rPr>
                      <w:rFonts w:ascii="Cambria Math" w:eastAsia="Cambria Math" w:hAnsi="Cambria Math" w:cs="Cambria Math"/>
                      <w:color w:val="000000"/>
                      <w:sz w:val="20"/>
                      <w:szCs w:val="20"/>
                    </w:rPr>
                    <m:t>b</m:t>
                  </w:ins>
                </m:r>
              </m:e>
              <m:sub>
                <m:r>
                  <w:ins w:id="459" w:author="Author">
                    <w:rPr>
                      <w:rFonts w:ascii="Cambria Math" w:eastAsia="Cambria Math" w:hAnsi="Cambria Math" w:cs="Cambria Math"/>
                      <w:color w:val="000000"/>
                      <w:sz w:val="20"/>
                      <w:szCs w:val="20"/>
                    </w:rPr>
                    <m:t>f</m:t>
                  </w:ins>
                </m:r>
              </m:sub>
            </m:sSub>
            <m:sSub>
              <m:sSubPr>
                <m:ctrlPr>
                  <w:ins w:id="460" w:author="Author">
                    <w:rPr>
                      <w:rFonts w:ascii="Cambria Math" w:eastAsia="Cambria Math" w:hAnsi="Cambria Math" w:cs="Cambria Math"/>
                      <w:color w:val="000000"/>
                      <w:sz w:val="20"/>
                      <w:szCs w:val="20"/>
                    </w:rPr>
                  </w:ins>
                </m:ctrlPr>
              </m:sSubPr>
              <m:e>
                <m:r>
                  <w:ins w:id="461" w:author="Author">
                    <w:rPr>
                      <w:rFonts w:ascii="Cambria Math" w:eastAsia="Cambria Math" w:hAnsi="Cambria Math" w:cs="Cambria Math"/>
                      <w:color w:val="000000"/>
                      <w:sz w:val="20"/>
                      <w:szCs w:val="20"/>
                    </w:rPr>
                    <m:t>f</m:t>
                  </w:ins>
                </m:r>
              </m:e>
              <m:sub>
                <m:r>
                  <w:ins w:id="462" w:author="Author">
                    <w:rPr>
                      <w:rFonts w:ascii="Cambria Math" w:eastAsia="Cambria Math" w:hAnsi="Cambria Math" w:cs="Cambria Math"/>
                      <w:color w:val="000000"/>
                      <w:sz w:val="20"/>
                      <w:szCs w:val="20"/>
                    </w:rPr>
                    <m:t>fe</m:t>
                  </w:ins>
                </m:r>
              </m:sub>
            </m:sSub>
          </m:e>
        </m:d>
        <m:r>
          <w:ins w:id="463" w:author="Author">
            <w:rPr>
              <w:rFonts w:ascii="Cambria Math" w:eastAsia="Cambria Math" w:hAnsi="Cambria Math" w:cs="Cambria Math"/>
              <w:color w:val="000000"/>
              <w:sz w:val="20"/>
              <w:szCs w:val="20"/>
            </w:rPr>
            <m:t xml:space="preserve"> </m:t>
          </w:ins>
        </m:r>
        <m:sSub>
          <m:sSubPr>
            <m:ctrlPr>
              <w:del w:id="464" w:author="Author">
                <w:rPr>
                  <w:rFonts w:ascii="Cambria Math" w:hAnsi="Cambria Math" w:cs="Arial"/>
                  <w:i/>
                  <w:sz w:val="20"/>
                  <w:szCs w:val="20"/>
                </w:rPr>
              </w:del>
            </m:ctrlPr>
          </m:sSubPr>
          <m:e>
            <m:r>
              <w:del w:id="465" w:author="Author">
                <w:rPr>
                  <w:rFonts w:ascii="Cambria Math" w:hAnsi="Cambria Math" w:cs="Arial"/>
                  <w:sz w:val="20"/>
                  <w:szCs w:val="20"/>
                </w:rPr>
                <m:t>ε</m:t>
              </w:del>
            </m:r>
          </m:e>
          <m:sub>
            <m:r>
              <w:del w:id="466" w:author="Author">
                <w:rPr>
                  <w:rFonts w:ascii="Cambria Math" w:hAnsi="Cambria Math" w:cs="Arial"/>
                  <w:sz w:val="20"/>
                  <w:szCs w:val="20"/>
                </w:rPr>
                <m:t>fe</m:t>
              </w:del>
            </m:r>
          </m:sub>
        </m:sSub>
        <m:r>
          <w:del w:id="467" w:author="Author">
            <w:rPr>
              <w:rFonts w:ascii="Cambria Math" w:hAnsi="Cambria Math" w:cs="Arial"/>
              <w:sz w:val="20"/>
              <w:szCs w:val="20"/>
            </w:rPr>
            <m:t>=0.083</m:t>
          </w:del>
        </m:r>
        <m:rad>
          <m:radPr>
            <m:degHide m:val="1"/>
            <m:ctrlPr>
              <w:del w:id="468" w:author="Author">
                <w:rPr>
                  <w:rFonts w:ascii="Cambria Math" w:hAnsi="Cambria Math" w:cs="Arial"/>
                  <w:i/>
                  <w:sz w:val="20"/>
                  <w:szCs w:val="20"/>
                </w:rPr>
              </w:del>
            </m:ctrlPr>
          </m:radPr>
          <m:deg/>
          <m:e>
            <m:f>
              <m:fPr>
                <m:ctrlPr>
                  <w:del w:id="469" w:author="Author">
                    <w:rPr>
                      <w:rFonts w:ascii="Cambria Math" w:hAnsi="Cambria Math" w:cs="Arial"/>
                      <w:i/>
                      <w:sz w:val="20"/>
                      <w:szCs w:val="20"/>
                    </w:rPr>
                  </w:del>
                </m:ctrlPr>
              </m:fPr>
              <m:num>
                <m:sSub>
                  <m:sSubPr>
                    <m:ctrlPr>
                      <w:del w:id="470" w:author="Author">
                        <w:rPr>
                          <w:rFonts w:ascii="Cambria Math" w:hAnsi="Cambria Math" w:cs="Arial"/>
                          <w:i/>
                          <w:sz w:val="20"/>
                          <w:szCs w:val="20"/>
                        </w:rPr>
                      </w:del>
                    </m:ctrlPr>
                  </m:sSubPr>
                  <m:e>
                    <m:r>
                      <w:del w:id="471" w:author="Author">
                        <w:rPr>
                          <w:rFonts w:ascii="Cambria Math" w:hAnsi="Cambria Math" w:cs="Arial"/>
                          <w:sz w:val="20"/>
                          <w:szCs w:val="20"/>
                        </w:rPr>
                        <m:t>f'</m:t>
                      </w:del>
                    </m:r>
                  </m:e>
                  <m:sub>
                    <m:r>
                      <w:del w:id="472" w:author="Author">
                        <w:rPr>
                          <w:rFonts w:ascii="Cambria Math" w:hAnsi="Cambria Math" w:cs="Arial"/>
                          <w:sz w:val="20"/>
                          <w:szCs w:val="20"/>
                        </w:rPr>
                        <m:t>c</m:t>
                      </w:del>
                    </m:r>
                  </m:sub>
                </m:sSub>
              </m:num>
              <m:den>
                <m:r>
                  <w:del w:id="473" w:author="Author">
                    <w:rPr>
                      <w:rFonts w:ascii="Cambria Math" w:hAnsi="Cambria Math" w:cs="Arial"/>
                      <w:sz w:val="20"/>
                      <w:szCs w:val="20"/>
                    </w:rPr>
                    <m:t>n</m:t>
                  </w:del>
                </m:r>
                <m:sSub>
                  <m:sSubPr>
                    <m:ctrlPr>
                      <w:del w:id="474" w:author="Author">
                        <w:rPr>
                          <w:rFonts w:ascii="Cambria Math" w:hAnsi="Cambria Math" w:cs="Arial"/>
                          <w:i/>
                          <w:sz w:val="20"/>
                          <w:szCs w:val="20"/>
                        </w:rPr>
                      </w:del>
                    </m:ctrlPr>
                  </m:sSubPr>
                  <m:e>
                    <m:r>
                      <w:del w:id="475" w:author="Author">
                        <w:rPr>
                          <w:rFonts w:ascii="Cambria Math" w:hAnsi="Cambria Math" w:cs="Arial"/>
                          <w:sz w:val="20"/>
                          <w:szCs w:val="20"/>
                        </w:rPr>
                        <m:t>E</m:t>
                      </w:del>
                    </m:r>
                  </m:e>
                  <m:sub>
                    <m:r>
                      <w:del w:id="476" w:author="Author">
                        <w:rPr>
                          <w:rFonts w:ascii="Cambria Math" w:hAnsi="Cambria Math" w:cs="Arial"/>
                          <w:sz w:val="20"/>
                          <w:szCs w:val="20"/>
                        </w:rPr>
                        <m:t>f</m:t>
                      </w:del>
                    </m:r>
                  </m:sub>
                </m:sSub>
                <m:sSub>
                  <m:sSubPr>
                    <m:ctrlPr>
                      <w:del w:id="477" w:author="Author">
                        <w:rPr>
                          <w:rFonts w:ascii="Cambria Math" w:hAnsi="Cambria Math" w:cs="Arial"/>
                          <w:i/>
                          <w:sz w:val="20"/>
                          <w:szCs w:val="20"/>
                        </w:rPr>
                      </w:del>
                    </m:ctrlPr>
                  </m:sSubPr>
                  <m:e>
                    <m:r>
                      <w:del w:id="478" w:author="Author">
                        <w:rPr>
                          <w:rFonts w:ascii="Cambria Math" w:hAnsi="Cambria Math" w:cs="Arial"/>
                          <w:sz w:val="20"/>
                          <w:szCs w:val="20"/>
                        </w:rPr>
                        <m:t>t</m:t>
                      </w:del>
                    </m:r>
                  </m:e>
                  <m:sub>
                    <m:r>
                      <w:del w:id="479" w:author="Author">
                        <w:rPr>
                          <w:rFonts w:ascii="Cambria Math" w:hAnsi="Cambria Math" w:cs="Arial"/>
                          <w:sz w:val="20"/>
                          <w:szCs w:val="20"/>
                        </w:rPr>
                        <m:t>f</m:t>
                      </w:del>
                    </m:r>
                  </m:sub>
                </m:sSub>
              </m:den>
            </m:f>
          </m:e>
        </m:rad>
        <m:r>
          <w:del w:id="480" w:author="Author">
            <w:rPr>
              <w:rFonts w:ascii="Cambria Math" w:hAnsi="Cambria Math" w:cs="Arial"/>
              <w:sz w:val="20"/>
              <w:szCs w:val="20"/>
            </w:rPr>
            <m:t>≤0.9</m:t>
          </w:del>
        </m:r>
        <m:sSub>
          <m:sSubPr>
            <m:ctrlPr>
              <w:del w:id="481" w:author="Author">
                <w:rPr>
                  <w:rFonts w:ascii="Cambria Math" w:hAnsi="Cambria Math" w:cs="Arial"/>
                  <w:i/>
                  <w:sz w:val="20"/>
                  <w:szCs w:val="20"/>
                </w:rPr>
              </w:del>
            </m:ctrlPr>
          </m:sSubPr>
          <m:e>
            <m:r>
              <w:del w:id="482" w:author="Author">
                <w:rPr>
                  <w:rFonts w:ascii="Cambria Math" w:hAnsi="Cambria Math" w:cs="Arial"/>
                  <w:sz w:val="20"/>
                  <w:szCs w:val="20"/>
                </w:rPr>
                <m:t>ε</m:t>
              </w:del>
            </m:r>
          </m:e>
          <m:sub>
            <m:r>
              <w:del w:id="483" w:author="Author">
                <w:rPr>
                  <w:rFonts w:ascii="Cambria Math" w:hAnsi="Cambria Math" w:cs="Arial"/>
                  <w:sz w:val="20"/>
                  <w:szCs w:val="20"/>
                </w:rPr>
                <m:t>fu</m:t>
              </w:del>
            </m:r>
          </m:sub>
        </m:sSub>
        <m:r>
          <w:del w:id="484" w:author="Author">
            <w:rPr>
              <w:rFonts w:ascii="Cambria Math" w:hAnsi="Cambria Math" w:cs="Arial"/>
              <w:sz w:val="20"/>
              <w:szCs w:val="20"/>
            </w:rPr>
            <m:t>≤0.006</m:t>
          </w:del>
        </m:r>
      </m:oMath>
      <w:ins w:id="485" w:author="Author">
        <w:r w:rsidR="0055331E">
          <w:rPr>
            <w:rFonts w:ascii="Arial" w:eastAsia="Arial" w:hAnsi="Arial" w:cs="Arial"/>
            <w:color w:val="000000"/>
            <w:sz w:val="20"/>
            <w:szCs w:val="20"/>
          </w:rPr>
          <w:tab/>
        </w:r>
        <w:r w:rsidR="0055331E">
          <w:rPr>
            <w:rFonts w:ascii="Arial" w:eastAsia="Arial" w:hAnsi="Arial" w:cs="Arial"/>
            <w:color w:val="000000"/>
            <w:sz w:val="20"/>
            <w:szCs w:val="20"/>
          </w:rPr>
          <w:tab/>
        </w:r>
        <w:r w:rsidR="0055331E">
          <w:rPr>
            <w:rFonts w:ascii="Arial" w:eastAsia="Arial" w:hAnsi="Arial" w:cs="Arial"/>
            <w:color w:val="000000"/>
            <w:sz w:val="20"/>
            <w:szCs w:val="20"/>
          </w:rPr>
          <w:tab/>
          <w:t>(14)</w:t>
        </w:r>
      </w:ins>
    </w:p>
    <w:p w14:paraId="22717315" w14:textId="77777777" w:rsidR="00D91B08" w:rsidRDefault="0055331E">
      <w:pPr>
        <w:spacing w:before="240" w:after="240"/>
        <w:ind w:left="720"/>
        <w:rPr>
          <w:ins w:id="486" w:author="Author"/>
          <w:rFonts w:ascii="Arial" w:eastAsia="Arial" w:hAnsi="Arial" w:cs="Arial"/>
          <w:color w:val="000000"/>
          <w:sz w:val="20"/>
          <w:szCs w:val="20"/>
        </w:rPr>
      </w:pPr>
      <w:ins w:id="487" w:author="Author">
        <w:r>
          <w:rPr>
            <w:rFonts w:ascii="Arial" w:eastAsia="Arial" w:hAnsi="Arial" w:cs="Arial"/>
            <w:color w:val="000000"/>
            <w:sz w:val="20"/>
            <w:szCs w:val="20"/>
          </w:rPr>
          <w:t xml:space="preserve">Where the strength reduction factor, </w:t>
        </w:r>
        <m:oMath>
          <m:r>
            <w:rPr>
              <w:rFonts w:ascii="Cambria Math" w:hAnsi="Cambria Math"/>
            </w:rPr>
            <m:t>ϕ</m:t>
          </m:r>
        </m:oMath>
        <w:r>
          <w:rPr>
            <w:rFonts w:ascii="Arial" w:eastAsia="Arial" w:hAnsi="Arial" w:cs="Arial"/>
            <w:color w:val="000000"/>
            <w:sz w:val="20"/>
            <w:szCs w:val="20"/>
          </w:rPr>
          <w:t xml:space="preserve">, shall be taken from the retrofit standard used in the retrofit project, for example ASCE/SEI 41, or </w:t>
        </w:r>
        <w:del w:id="488" w:author="Author">
          <w:r w:rsidDel="003A72E5">
            <w:rPr>
              <w:rFonts w:ascii="Arial" w:eastAsia="Arial" w:hAnsi="Arial" w:cs="Arial"/>
              <w:color w:val="000000"/>
              <w:sz w:val="20"/>
              <w:szCs w:val="20"/>
            </w:rPr>
            <w:delText xml:space="preserve"> </w:delText>
          </w:r>
        </w:del>
        <w:r>
          <w:rPr>
            <w:rFonts w:ascii="Arial" w:eastAsia="Arial" w:hAnsi="Arial" w:cs="Arial"/>
            <w:color w:val="000000"/>
            <w:sz w:val="20"/>
            <w:szCs w:val="20"/>
          </w:rPr>
          <w:t>ACI 318 for tension-controlled concrete elements in the context of retrofit designs using new building code provisions.</w:t>
        </w:r>
      </w:ins>
    </w:p>
    <w:p w14:paraId="7558BC5A" w14:textId="782EC26F" w:rsidR="00D91B08" w:rsidRPr="00452D69" w:rsidDel="005158CE" w:rsidRDefault="0055331E" w:rsidP="00BE35A4">
      <w:pPr>
        <w:pBdr>
          <w:top w:val="nil"/>
          <w:left w:val="nil"/>
          <w:bottom w:val="nil"/>
          <w:right w:val="nil"/>
          <w:between w:val="nil"/>
        </w:pBdr>
        <w:tabs>
          <w:tab w:val="left" w:pos="5040"/>
        </w:tabs>
        <w:spacing w:before="240" w:after="240"/>
        <w:ind w:left="720"/>
        <w:jc w:val="both"/>
        <w:rPr>
          <w:del w:id="489" w:author="Author"/>
          <w:rFonts w:ascii="Arial" w:eastAsia="Arial" w:hAnsi="Arial" w:cs="Arial"/>
          <w:color w:val="000000"/>
          <w:sz w:val="20"/>
          <w:szCs w:val="20"/>
        </w:rPr>
      </w:pPr>
      <w:r w:rsidRPr="00452D69">
        <w:rPr>
          <w:rFonts w:ascii="Arial" w:eastAsia="Arial" w:hAnsi="Arial" w:cs="Arial"/>
          <w:color w:val="000000"/>
          <w:sz w:val="20"/>
          <w:szCs w:val="20"/>
        </w:rPr>
        <w:t>To prevent an intermediate crack-induced debonding failure mode away from the section where externally bonded FRP terminates, the effective</w:t>
      </w:r>
      <w:ins w:id="490" w:author="Author">
        <w:r w:rsidRPr="00452D69">
          <w:rPr>
            <w:rFonts w:ascii="Arial" w:eastAsia="Arial" w:hAnsi="Arial" w:cs="Arial"/>
            <w:color w:val="000000"/>
            <w:sz w:val="20"/>
            <w:szCs w:val="20"/>
          </w:rPr>
          <w:t xml:space="preserve"> design</w:t>
        </w:r>
      </w:ins>
      <w:r w:rsidRPr="00452D69">
        <w:rPr>
          <w:rFonts w:ascii="Arial" w:eastAsia="Arial" w:hAnsi="Arial" w:cs="Arial"/>
          <w:color w:val="000000"/>
          <w:sz w:val="20"/>
          <w:szCs w:val="20"/>
        </w:rPr>
        <w:t xml:space="preserve"> strain in FRP reinforcement shall be limited to the strain defined in Equation (</w:t>
      </w:r>
      <w:ins w:id="491" w:author="Author">
        <w:r w:rsidRPr="00452D69">
          <w:rPr>
            <w:rFonts w:ascii="Arial" w:eastAsia="Arial" w:hAnsi="Arial" w:cs="Arial"/>
            <w:color w:val="000000"/>
            <w:sz w:val="20"/>
            <w:szCs w:val="20"/>
          </w:rPr>
          <w:t>5a</w:t>
        </w:r>
      </w:ins>
      <w:del w:id="492" w:author="Author">
        <w:r w:rsidRPr="00452D69">
          <w:rPr>
            <w:rFonts w:ascii="Arial" w:eastAsia="Arial" w:hAnsi="Arial" w:cs="Arial"/>
            <w:color w:val="000000"/>
            <w:sz w:val="20"/>
            <w:szCs w:val="20"/>
          </w:rPr>
          <w:delText>14</w:delText>
        </w:r>
      </w:del>
      <w:r w:rsidRPr="00452D69">
        <w:rPr>
          <w:rFonts w:ascii="Arial" w:eastAsia="Arial" w:hAnsi="Arial" w:cs="Arial"/>
          <w:color w:val="000000"/>
          <w:sz w:val="20"/>
          <w:szCs w:val="20"/>
        </w:rPr>
        <w:t>)</w:t>
      </w:r>
      <w:ins w:id="493" w:author="Author">
        <w:del w:id="494" w:author="Author">
          <w:r w:rsidRPr="00452D69" w:rsidDel="001B3791">
            <w:rPr>
              <w:rFonts w:ascii="Arial" w:eastAsia="Arial" w:hAnsi="Arial" w:cs="Arial"/>
              <w:color w:val="000000"/>
              <w:sz w:val="20"/>
              <w:szCs w:val="20"/>
            </w:rPr>
            <w:delText xml:space="preserve"> above</w:delText>
          </w:r>
        </w:del>
        <w:r w:rsidRPr="00BE35A4">
          <w:rPr>
            <w:rFonts w:ascii="Arial" w:eastAsia="Arial" w:hAnsi="Arial" w:cs="Arial"/>
            <w:sz w:val="20"/>
            <w:szCs w:val="20"/>
          </w:rPr>
          <w:t xml:space="preserve">, with the value of </w:t>
        </w:r>
      </w:ins>
      <m:oMath>
        <m:sSub>
          <m:sSubPr>
            <m:ctrlPr>
              <w:rPr>
                <w:rFonts w:ascii="Cambria Math" w:eastAsia="Cambria Math" w:hAnsi="Cambria Math" w:cs="Cambria Math"/>
                <w:sz w:val="20"/>
                <w:szCs w:val="20"/>
              </w:rPr>
            </m:ctrlPr>
          </m:sSubPr>
          <m:e>
            <m:r>
              <w:ins w:id="495" w:author="Author">
                <w:rPr>
                  <w:rFonts w:ascii="Cambria Math" w:eastAsia="Cambria Math" w:hAnsi="Cambria Math" w:cs="Cambria Math"/>
                  <w:sz w:val="20"/>
                  <w:szCs w:val="20"/>
                </w:rPr>
                <m:t>k</m:t>
              </w:ins>
            </m:r>
          </m:e>
          <m:sub>
            <m:r>
              <w:rPr>
                <w:rFonts w:ascii="Cambria Math" w:eastAsia="Cambria Math" w:hAnsi="Cambria Math" w:cs="Cambria Math"/>
                <w:sz w:val="20"/>
                <w:szCs w:val="20"/>
              </w:rPr>
              <m:t>2</m:t>
            </m:r>
          </m:sub>
        </m:sSub>
      </m:oMath>
      <w:ins w:id="496" w:author="Author">
        <w:r w:rsidRPr="00A86A68">
          <w:rPr>
            <w:rFonts w:ascii="Arial" w:eastAsia="Arial" w:hAnsi="Arial" w:cs="Arial"/>
            <w:sz w:val="20"/>
            <w:szCs w:val="20"/>
            <w:rPrChange w:id="497" w:author="Author">
              <w:rPr>
                <w:rFonts w:ascii="Arial" w:eastAsia="Arial" w:hAnsi="Arial" w:cs="Arial"/>
                <w:color w:val="000000"/>
                <w:sz w:val="20"/>
                <w:szCs w:val="20"/>
              </w:rPr>
            </w:rPrChange>
          </w:rPr>
          <w:t xml:space="preserve"> taken as 1.0</w:t>
        </w:r>
        <w:del w:id="498" w:author="Author">
          <w:r w:rsidRPr="00A86A68" w:rsidDel="005158CE">
            <w:rPr>
              <w:rFonts w:ascii="Arial" w:eastAsia="Arial" w:hAnsi="Arial" w:cs="Arial"/>
              <w:sz w:val="20"/>
              <w:szCs w:val="20"/>
              <w:rPrChange w:id="499" w:author="Author">
                <w:rPr>
                  <w:rFonts w:ascii="Arial" w:eastAsia="Arial" w:hAnsi="Arial" w:cs="Arial"/>
                  <w:color w:val="000000"/>
                  <w:sz w:val="20"/>
                  <w:szCs w:val="20"/>
                </w:rPr>
              </w:rPrChange>
            </w:rPr>
            <w:delText>..</w:delText>
          </w:r>
        </w:del>
      </w:ins>
      <w:del w:id="500" w:author="Author">
        <w:r w:rsidRPr="00452D69" w:rsidDel="005158CE">
          <w:rPr>
            <w:rFonts w:ascii="Arial" w:eastAsia="Arial" w:hAnsi="Arial" w:cs="Arial"/>
            <w:color w:val="000000"/>
            <w:sz w:val="20"/>
            <w:szCs w:val="20"/>
          </w:rPr>
          <w:delText>:</w:delText>
        </w:r>
      </w:del>
    </w:p>
    <w:p w14:paraId="683EACB9" w14:textId="4582BB83" w:rsidR="00D91B08" w:rsidRPr="00452D69" w:rsidDel="005158CE" w:rsidRDefault="009926B9" w:rsidP="00BE35A4">
      <w:pPr>
        <w:pBdr>
          <w:top w:val="nil"/>
          <w:left w:val="nil"/>
          <w:bottom w:val="nil"/>
          <w:right w:val="nil"/>
          <w:between w:val="nil"/>
        </w:pBdr>
        <w:tabs>
          <w:tab w:val="left" w:pos="5040"/>
        </w:tabs>
        <w:spacing w:before="240" w:after="240"/>
        <w:ind w:left="720"/>
        <w:jc w:val="both"/>
        <w:rPr>
          <w:del w:id="501" w:author="Author"/>
          <w:rFonts w:ascii="Arial" w:eastAsia="Arial" w:hAnsi="Arial" w:cs="Arial"/>
          <w:color w:val="000000"/>
          <w:sz w:val="20"/>
          <w:szCs w:val="20"/>
        </w:rPr>
      </w:pPr>
      <m:oMath>
        <m:sSub>
          <m:sSubPr>
            <m:ctrlPr>
              <w:del w:id="502" w:author="Author">
                <w:rPr>
                  <w:rFonts w:ascii="Cambria Math" w:eastAsia="Cambria Math" w:hAnsi="Cambria Math" w:cs="Cambria Math"/>
                  <w:color w:val="000000"/>
                  <w:sz w:val="20"/>
                  <w:szCs w:val="20"/>
                </w:rPr>
              </w:del>
            </m:ctrlPr>
          </m:sSubPr>
          <m:e>
            <m:r>
              <w:del w:id="503" w:author="Author">
                <w:rPr>
                  <w:rFonts w:ascii="Cambria Math" w:hAnsi="Cambria Math"/>
                </w:rPr>
                <m:t>ε</m:t>
              </w:del>
            </m:r>
          </m:e>
          <m:sub>
            <m:r>
              <w:del w:id="504" w:author="Author">
                <w:rPr>
                  <w:rFonts w:ascii="Cambria Math" w:eastAsia="Cambria Math" w:hAnsi="Cambria Math" w:cs="Cambria Math"/>
                  <w:color w:val="000000"/>
                  <w:sz w:val="20"/>
                  <w:szCs w:val="20"/>
                </w:rPr>
                <m:t>fe</m:t>
              </w:del>
            </m:r>
          </m:sub>
        </m:sSub>
        <m:r>
          <w:del w:id="505" w:author="Author">
            <w:rPr>
              <w:rFonts w:ascii="Cambria Math" w:eastAsia="Cambria Math" w:hAnsi="Cambria Math" w:cs="Cambria Math"/>
              <w:color w:val="000000"/>
              <w:sz w:val="20"/>
              <w:szCs w:val="20"/>
            </w:rPr>
            <m:t>=0.083</m:t>
          </w:del>
        </m:r>
        <m:rad>
          <m:radPr>
            <m:degHide m:val="1"/>
            <m:ctrlPr>
              <w:del w:id="506" w:author="Author">
                <w:rPr>
                  <w:rFonts w:ascii="Cambria Math" w:eastAsia="Cambria Math" w:hAnsi="Cambria Math" w:cs="Cambria Math"/>
                  <w:color w:val="000000"/>
                  <w:sz w:val="20"/>
                  <w:szCs w:val="20"/>
                </w:rPr>
              </w:del>
            </m:ctrlPr>
          </m:radPr>
          <m:deg/>
          <m:e>
            <m:f>
              <m:fPr>
                <m:ctrlPr>
                  <w:del w:id="507" w:author="Author">
                    <w:rPr>
                      <w:rFonts w:ascii="Cambria Math" w:eastAsia="Cambria Math" w:hAnsi="Cambria Math" w:cs="Cambria Math"/>
                      <w:color w:val="000000"/>
                      <w:sz w:val="20"/>
                      <w:szCs w:val="20"/>
                    </w:rPr>
                  </w:del>
                </m:ctrlPr>
              </m:fPr>
              <m:num>
                <m:sSub>
                  <m:sSubPr>
                    <m:ctrlPr>
                      <w:del w:id="508" w:author="Author">
                        <w:rPr>
                          <w:rFonts w:ascii="Cambria Math" w:eastAsia="Cambria Math" w:hAnsi="Cambria Math" w:cs="Cambria Math"/>
                          <w:color w:val="000000"/>
                          <w:sz w:val="20"/>
                          <w:szCs w:val="20"/>
                        </w:rPr>
                      </w:del>
                    </m:ctrlPr>
                  </m:sSubPr>
                  <m:e>
                    <m:r>
                      <w:del w:id="509" w:author="Author">
                        <w:rPr>
                          <w:rFonts w:ascii="Cambria Math" w:eastAsia="Cambria Math" w:hAnsi="Cambria Math" w:cs="Cambria Math"/>
                          <w:color w:val="000000"/>
                          <w:sz w:val="20"/>
                          <w:szCs w:val="20"/>
                        </w:rPr>
                        <m:t>f'</m:t>
                      </w:del>
                    </m:r>
                  </m:e>
                  <m:sub>
                    <m:r>
                      <w:del w:id="510" w:author="Author">
                        <w:rPr>
                          <w:rFonts w:ascii="Cambria Math" w:eastAsia="Cambria Math" w:hAnsi="Cambria Math" w:cs="Cambria Math"/>
                          <w:color w:val="000000"/>
                          <w:sz w:val="20"/>
                          <w:szCs w:val="20"/>
                        </w:rPr>
                        <m:t>c</m:t>
                      </w:del>
                    </m:r>
                  </m:sub>
                </m:sSub>
              </m:num>
              <m:den>
                <m:r>
                  <w:del w:id="511" w:author="Author">
                    <w:rPr>
                      <w:rFonts w:ascii="Cambria Math" w:eastAsia="Cambria Math" w:hAnsi="Cambria Math" w:cs="Cambria Math"/>
                      <w:color w:val="000000"/>
                      <w:sz w:val="20"/>
                      <w:szCs w:val="20"/>
                    </w:rPr>
                    <m:t>n</m:t>
                  </w:del>
                </m:r>
                <m:sSub>
                  <m:sSubPr>
                    <m:ctrlPr>
                      <w:del w:id="512" w:author="Author">
                        <w:rPr>
                          <w:rFonts w:ascii="Cambria Math" w:eastAsia="Cambria Math" w:hAnsi="Cambria Math" w:cs="Cambria Math"/>
                          <w:color w:val="000000"/>
                          <w:sz w:val="20"/>
                          <w:szCs w:val="20"/>
                        </w:rPr>
                      </w:del>
                    </m:ctrlPr>
                  </m:sSubPr>
                  <m:e>
                    <m:r>
                      <w:del w:id="513" w:author="Author">
                        <w:rPr>
                          <w:rFonts w:ascii="Cambria Math" w:eastAsia="Cambria Math" w:hAnsi="Cambria Math" w:cs="Cambria Math"/>
                          <w:color w:val="000000"/>
                          <w:sz w:val="20"/>
                          <w:szCs w:val="20"/>
                        </w:rPr>
                        <m:t>E</m:t>
                      </w:del>
                    </m:r>
                  </m:e>
                  <m:sub>
                    <m:r>
                      <w:del w:id="514" w:author="Author">
                        <w:rPr>
                          <w:rFonts w:ascii="Cambria Math" w:eastAsia="Cambria Math" w:hAnsi="Cambria Math" w:cs="Cambria Math"/>
                          <w:color w:val="000000"/>
                          <w:sz w:val="20"/>
                          <w:szCs w:val="20"/>
                        </w:rPr>
                        <m:t>f</m:t>
                      </w:del>
                    </m:r>
                  </m:sub>
                </m:sSub>
                <m:sSub>
                  <m:sSubPr>
                    <m:ctrlPr>
                      <w:del w:id="515" w:author="Author">
                        <w:rPr>
                          <w:rFonts w:ascii="Cambria Math" w:eastAsia="Cambria Math" w:hAnsi="Cambria Math" w:cs="Cambria Math"/>
                          <w:color w:val="000000"/>
                          <w:sz w:val="20"/>
                          <w:szCs w:val="20"/>
                        </w:rPr>
                      </w:del>
                    </m:ctrlPr>
                  </m:sSubPr>
                  <m:e>
                    <m:r>
                      <w:del w:id="516" w:author="Author">
                        <w:rPr>
                          <w:rFonts w:ascii="Cambria Math" w:eastAsia="Cambria Math" w:hAnsi="Cambria Math" w:cs="Cambria Math"/>
                          <w:color w:val="000000"/>
                          <w:sz w:val="20"/>
                          <w:szCs w:val="20"/>
                        </w:rPr>
                        <m:t>t</m:t>
                      </w:del>
                    </m:r>
                  </m:e>
                  <m:sub>
                    <m:r>
                      <w:del w:id="517" w:author="Author">
                        <w:rPr>
                          <w:rFonts w:ascii="Cambria Math" w:eastAsia="Cambria Math" w:hAnsi="Cambria Math" w:cs="Cambria Math"/>
                          <w:color w:val="000000"/>
                          <w:sz w:val="20"/>
                          <w:szCs w:val="20"/>
                        </w:rPr>
                        <m:t>f</m:t>
                      </w:del>
                    </m:r>
                  </m:sub>
                </m:sSub>
              </m:den>
            </m:f>
          </m:e>
        </m:rad>
        <m:r>
          <w:del w:id="518" w:author="Author">
            <w:rPr>
              <w:rFonts w:ascii="Cambria Math" w:eastAsia="Cambria Math" w:hAnsi="Cambria Math" w:cs="Cambria Math"/>
              <w:color w:val="000000"/>
              <w:sz w:val="20"/>
              <w:szCs w:val="20"/>
            </w:rPr>
            <m:t>≤0.9</m:t>
          </w:del>
        </m:r>
        <m:sSub>
          <m:sSubPr>
            <m:ctrlPr>
              <w:del w:id="519" w:author="Author">
                <w:rPr>
                  <w:rFonts w:ascii="Cambria Math" w:eastAsia="Cambria Math" w:hAnsi="Cambria Math" w:cs="Cambria Math"/>
                  <w:color w:val="000000"/>
                  <w:sz w:val="20"/>
                  <w:szCs w:val="20"/>
                </w:rPr>
              </w:del>
            </m:ctrlPr>
          </m:sSubPr>
          <m:e>
            <m:r>
              <w:del w:id="520" w:author="Author">
                <w:rPr>
                  <w:rFonts w:ascii="Cambria Math" w:eastAsia="Cambria Math" w:hAnsi="Cambria Math" w:cs="Cambria Math"/>
                  <w:color w:val="000000"/>
                  <w:sz w:val="20"/>
                  <w:szCs w:val="20"/>
                </w:rPr>
                <m:t>ε</m:t>
              </w:del>
            </m:r>
          </m:e>
          <m:sub>
            <m:r>
              <w:del w:id="521" w:author="Author">
                <w:rPr>
                  <w:rFonts w:ascii="Cambria Math" w:eastAsia="Cambria Math" w:hAnsi="Cambria Math" w:cs="Cambria Math"/>
                  <w:color w:val="000000"/>
                  <w:sz w:val="20"/>
                  <w:szCs w:val="20"/>
                </w:rPr>
                <m:t>fu</m:t>
              </w:del>
            </m:r>
          </m:sub>
        </m:sSub>
        <m:r>
          <w:del w:id="522" w:author="Author">
            <w:rPr>
              <w:rFonts w:ascii="Cambria Math" w:eastAsia="Cambria Math" w:hAnsi="Cambria Math" w:cs="Cambria Math"/>
              <w:color w:val="000000"/>
              <w:sz w:val="20"/>
              <w:szCs w:val="20"/>
            </w:rPr>
            <m:t>≤0.006</m:t>
          </w:del>
        </m:r>
      </m:oMath>
      <w:del w:id="523" w:author="Author">
        <w:r w:rsidR="0055331E" w:rsidRPr="00452D69">
          <w:rPr>
            <w:rFonts w:ascii="Arial" w:eastAsia="Arial" w:hAnsi="Arial" w:cs="Arial"/>
            <w:color w:val="000000"/>
            <w:sz w:val="20"/>
            <w:szCs w:val="20"/>
          </w:rPr>
          <w:delText xml:space="preserve"> </w:delText>
        </w:r>
        <w:r w:rsidR="0055331E" w:rsidRPr="00452D69">
          <w:rPr>
            <w:rFonts w:ascii="Arial" w:eastAsia="Arial" w:hAnsi="Arial" w:cs="Arial"/>
            <w:color w:val="000000"/>
            <w:sz w:val="20"/>
            <w:szCs w:val="20"/>
          </w:rPr>
          <w:tab/>
          <w:delText>(14)</w:delText>
        </w:r>
      </w:del>
    </w:p>
    <w:p w14:paraId="477521EE" w14:textId="636A2071" w:rsidR="00D91B08" w:rsidRPr="00452D69" w:rsidRDefault="005158CE" w:rsidP="00BE35A4">
      <w:pPr>
        <w:pBdr>
          <w:top w:val="nil"/>
          <w:left w:val="nil"/>
          <w:bottom w:val="nil"/>
          <w:right w:val="nil"/>
          <w:between w:val="nil"/>
        </w:pBdr>
        <w:tabs>
          <w:tab w:val="left" w:pos="5040"/>
        </w:tabs>
        <w:spacing w:before="240" w:after="240"/>
        <w:ind w:left="720"/>
        <w:jc w:val="both"/>
        <w:rPr>
          <w:rFonts w:ascii="Arial" w:eastAsia="Arial" w:hAnsi="Arial" w:cs="Arial"/>
          <w:color w:val="000000"/>
          <w:sz w:val="20"/>
          <w:szCs w:val="20"/>
        </w:rPr>
      </w:pPr>
      <w:ins w:id="524" w:author="Author">
        <w:r>
          <w:rPr>
            <w:rFonts w:ascii="Arial" w:eastAsia="Arial" w:hAnsi="Arial" w:cs="Arial"/>
            <w:color w:val="000000"/>
            <w:sz w:val="20"/>
            <w:szCs w:val="20"/>
          </w:rPr>
          <w:t xml:space="preserve">, </w:t>
        </w:r>
      </w:ins>
      <w:r w:rsidR="0055331E" w:rsidRPr="00452D69">
        <w:rPr>
          <w:rFonts w:ascii="Arial" w:eastAsia="Arial" w:hAnsi="Arial" w:cs="Arial"/>
          <w:color w:val="000000"/>
          <w:sz w:val="20"/>
          <w:szCs w:val="20"/>
        </w:rPr>
        <w:t>for</w:t>
      </w:r>
      <w:ins w:id="525" w:author="Author">
        <w:r w:rsidR="0055331E" w:rsidRPr="00452D69">
          <w:rPr>
            <w:rFonts w:ascii="Arial" w:eastAsia="Arial" w:hAnsi="Arial" w:cs="Arial"/>
            <w:color w:val="000000"/>
            <w:sz w:val="20"/>
            <w:szCs w:val="20"/>
          </w:rPr>
          <w:t xml:space="preserve"> strengthening of conventionally reinforced diaphragm members with</w:t>
        </w:r>
      </w:ins>
      <w:r w:rsidR="0055331E" w:rsidRPr="00452D69">
        <w:rPr>
          <w:rFonts w:ascii="Arial" w:eastAsia="Arial" w:hAnsi="Arial" w:cs="Arial"/>
          <w:color w:val="000000"/>
          <w:sz w:val="20"/>
          <w:szCs w:val="20"/>
        </w:rPr>
        <w:t xml:space="preserve"> fully developed or fully anchored FRP reinforcement in accordance with Section 5.3 of this criteria, where existing collector </w:t>
      </w:r>
      <w:ins w:id="526" w:author="Author">
        <w:r w:rsidR="0055331E" w:rsidRPr="00452D69">
          <w:rPr>
            <w:rFonts w:ascii="Arial" w:eastAsia="Arial" w:hAnsi="Arial" w:cs="Arial"/>
            <w:color w:val="000000"/>
            <w:sz w:val="20"/>
            <w:szCs w:val="20"/>
          </w:rPr>
          <w:t xml:space="preserve">steel </w:t>
        </w:r>
      </w:ins>
      <w:r w:rsidR="0055331E" w:rsidRPr="00452D69">
        <w:rPr>
          <w:rFonts w:ascii="Arial" w:eastAsia="Arial" w:hAnsi="Arial" w:cs="Arial"/>
          <w:color w:val="000000"/>
          <w:sz w:val="20"/>
          <w:szCs w:val="20"/>
        </w:rPr>
        <w:t>reinforcement is fully developed along</w:t>
      </w:r>
      <w:ins w:id="527" w:author="Author">
        <w:r w:rsidR="0055331E" w:rsidRPr="00452D69">
          <w:rPr>
            <w:rFonts w:ascii="Arial" w:eastAsia="Arial" w:hAnsi="Arial" w:cs="Arial"/>
            <w:color w:val="000000"/>
            <w:sz w:val="20"/>
            <w:szCs w:val="20"/>
          </w:rPr>
          <w:t xml:space="preserve"> the</w:t>
        </w:r>
      </w:ins>
      <w:r w:rsidR="0055331E" w:rsidRPr="00452D69">
        <w:rPr>
          <w:rFonts w:ascii="Arial" w:eastAsia="Arial" w:hAnsi="Arial" w:cs="Arial"/>
          <w:color w:val="000000"/>
          <w:sz w:val="20"/>
          <w:szCs w:val="20"/>
        </w:rPr>
        <w:t xml:space="preserve"> entire seismic load path in accordance with ACI 318 using </w:t>
      </w:r>
      <w:proofErr w:type="spellStart"/>
      <w:r w:rsidR="0055331E" w:rsidRPr="00452D69">
        <w:rPr>
          <w:rFonts w:ascii="Arial" w:eastAsia="Arial" w:hAnsi="Arial" w:cs="Arial"/>
          <w:i/>
          <w:color w:val="000000"/>
          <w:sz w:val="20"/>
          <w:szCs w:val="20"/>
        </w:rPr>
        <w:t>l</w:t>
      </w:r>
      <w:r w:rsidR="0055331E" w:rsidRPr="00452D69">
        <w:rPr>
          <w:rFonts w:ascii="Arial" w:eastAsia="Arial" w:hAnsi="Arial" w:cs="Arial"/>
          <w:i/>
          <w:color w:val="000000"/>
          <w:sz w:val="20"/>
          <w:szCs w:val="20"/>
          <w:vertAlign w:val="subscript"/>
        </w:rPr>
        <w:t>d</w:t>
      </w:r>
      <w:proofErr w:type="spellEnd"/>
      <w:r w:rsidR="0055331E" w:rsidRPr="00452D69">
        <w:rPr>
          <w:rFonts w:ascii="Arial" w:eastAsia="Arial" w:hAnsi="Arial" w:cs="Arial"/>
          <w:color w:val="000000"/>
          <w:sz w:val="20"/>
          <w:szCs w:val="20"/>
        </w:rPr>
        <w:t xml:space="preserve"> as the minimum development length.</w:t>
      </w:r>
    </w:p>
    <w:p w14:paraId="73A37070" w14:textId="5796FAA1" w:rsidR="00D91B08" w:rsidRPr="00452D69" w:rsidRDefault="009926B9" w:rsidP="00BE35A4">
      <w:pPr>
        <w:pBdr>
          <w:top w:val="nil"/>
          <w:left w:val="nil"/>
          <w:bottom w:val="nil"/>
          <w:right w:val="nil"/>
          <w:between w:val="nil"/>
        </w:pBdr>
        <w:spacing w:before="240" w:after="240"/>
        <w:ind w:left="720"/>
        <w:jc w:val="both"/>
        <w:rPr>
          <w:rFonts w:ascii="Arial" w:eastAsia="Arial" w:hAnsi="Arial" w:cs="Arial"/>
          <w:color w:val="000000"/>
          <w:sz w:val="20"/>
          <w:szCs w:val="20"/>
        </w:rPr>
      </w:pPr>
      <m:oMath>
        <m:sSub>
          <m:sSubPr>
            <m:ctrlPr>
              <w:rPr>
                <w:rFonts w:ascii="Cambria Math" w:eastAsia="Cambria Math" w:hAnsi="Cambria Math" w:cs="Cambria Math"/>
                <w:color w:val="000000"/>
                <w:sz w:val="20"/>
                <w:szCs w:val="20"/>
              </w:rPr>
            </m:ctrlPr>
          </m:sSubPr>
          <m:e>
            <m:r>
              <w:rPr>
                <w:rFonts w:ascii="Cambria Math" w:hAnsi="Cambria Math"/>
              </w:rPr>
              <m:t>ε</m:t>
            </m:r>
          </m:e>
          <m:sub>
            <m:r>
              <w:rPr>
                <w:rFonts w:ascii="Cambria Math" w:eastAsia="Cambria Math" w:hAnsi="Cambria Math" w:cs="Cambria Math"/>
                <w:color w:val="000000"/>
                <w:sz w:val="20"/>
                <w:szCs w:val="20"/>
              </w:rPr>
              <m:t>fe</m:t>
            </m:r>
          </m:sub>
        </m:sSub>
      </m:oMath>
      <w:r w:rsidR="0055331E" w:rsidRPr="00452D69">
        <w:rPr>
          <w:rFonts w:ascii="Arial" w:eastAsia="Arial" w:hAnsi="Arial" w:cs="Arial"/>
          <w:color w:val="000000"/>
          <w:sz w:val="20"/>
          <w:szCs w:val="20"/>
        </w:rPr>
        <w:t xml:space="preserve"> shall not exceed the expected yield strain of the existing reinforcement where FRP reinforcement is </w:t>
      </w:r>
      <w:del w:id="528" w:author="Author">
        <w:r w:rsidR="0055331E" w:rsidRPr="00452D69" w:rsidDel="001B3791">
          <w:rPr>
            <w:rFonts w:ascii="Arial" w:eastAsia="Arial" w:hAnsi="Arial" w:cs="Arial"/>
            <w:color w:val="000000"/>
            <w:sz w:val="20"/>
            <w:szCs w:val="20"/>
          </w:rPr>
          <w:delText xml:space="preserve">either </w:delText>
        </w:r>
      </w:del>
      <w:ins w:id="529" w:author="Author">
        <w:r w:rsidR="001B3791">
          <w:rPr>
            <w:rFonts w:ascii="Arial" w:eastAsia="Arial" w:hAnsi="Arial" w:cs="Arial"/>
            <w:color w:val="000000"/>
            <w:sz w:val="20"/>
            <w:szCs w:val="20"/>
          </w:rPr>
          <w:t>neither</w:t>
        </w:r>
        <w:r w:rsidR="001B3791" w:rsidRPr="00452D69">
          <w:rPr>
            <w:rFonts w:ascii="Arial" w:eastAsia="Arial" w:hAnsi="Arial" w:cs="Arial"/>
            <w:color w:val="000000"/>
            <w:sz w:val="20"/>
            <w:szCs w:val="20"/>
          </w:rPr>
          <w:t xml:space="preserve"> </w:t>
        </w:r>
      </w:ins>
      <w:del w:id="530" w:author="Author">
        <w:r w:rsidR="0055331E" w:rsidRPr="00452D69" w:rsidDel="001B3791">
          <w:rPr>
            <w:rFonts w:ascii="Arial" w:eastAsia="Arial" w:hAnsi="Arial" w:cs="Arial"/>
            <w:color w:val="000000"/>
            <w:sz w:val="20"/>
            <w:szCs w:val="20"/>
          </w:rPr>
          <w:delText xml:space="preserve">not </w:delText>
        </w:r>
      </w:del>
      <w:r w:rsidR="0055331E" w:rsidRPr="00452D69">
        <w:rPr>
          <w:rFonts w:ascii="Arial" w:eastAsia="Arial" w:hAnsi="Arial" w:cs="Arial"/>
          <w:color w:val="000000"/>
          <w:sz w:val="20"/>
          <w:szCs w:val="20"/>
        </w:rPr>
        <w:t xml:space="preserve">fully developed </w:t>
      </w:r>
      <w:ins w:id="531" w:author="Author">
        <w:r w:rsidR="001B3791">
          <w:rPr>
            <w:rFonts w:ascii="Arial" w:eastAsia="Arial" w:hAnsi="Arial" w:cs="Arial"/>
            <w:color w:val="000000"/>
            <w:sz w:val="20"/>
            <w:szCs w:val="20"/>
          </w:rPr>
          <w:t>n</w:t>
        </w:r>
      </w:ins>
      <w:r w:rsidR="0055331E" w:rsidRPr="00452D69">
        <w:rPr>
          <w:rFonts w:ascii="Arial" w:eastAsia="Arial" w:hAnsi="Arial" w:cs="Arial"/>
          <w:color w:val="000000"/>
          <w:sz w:val="20"/>
          <w:szCs w:val="20"/>
        </w:rPr>
        <w:t>or fully anchored in accordance with Section 5.3 of this criteria</w:t>
      </w:r>
      <w:ins w:id="532" w:author="Author">
        <w:r w:rsidR="001B3791">
          <w:rPr>
            <w:rFonts w:ascii="Arial" w:eastAsia="Arial" w:hAnsi="Arial" w:cs="Arial"/>
            <w:color w:val="000000"/>
            <w:sz w:val="20"/>
            <w:szCs w:val="20"/>
          </w:rPr>
          <w:t>;</w:t>
        </w:r>
        <w:del w:id="533" w:author="Author">
          <w:r w:rsidR="0055331E" w:rsidRPr="00452D69" w:rsidDel="001B3791">
            <w:rPr>
              <w:rFonts w:ascii="Arial" w:eastAsia="Arial" w:hAnsi="Arial" w:cs="Arial"/>
              <w:color w:val="000000"/>
              <w:sz w:val="20"/>
              <w:szCs w:val="20"/>
            </w:rPr>
            <w:delText>,</w:delText>
          </w:r>
        </w:del>
        <w:r w:rsidR="0055331E" w:rsidRPr="00452D69">
          <w:rPr>
            <w:rFonts w:ascii="Arial" w:eastAsia="Arial" w:hAnsi="Arial" w:cs="Arial"/>
            <w:color w:val="000000"/>
            <w:sz w:val="20"/>
            <w:szCs w:val="20"/>
          </w:rPr>
          <w:t xml:space="preserve"> or where FRP strengthening coincides with post-tensioning reinforcement</w:t>
        </w:r>
        <w:r w:rsidR="005158CE">
          <w:rPr>
            <w:rFonts w:ascii="Arial" w:eastAsia="Arial" w:hAnsi="Arial" w:cs="Arial"/>
            <w:color w:val="000000"/>
            <w:sz w:val="20"/>
            <w:szCs w:val="20"/>
          </w:rPr>
          <w:t>,</w:t>
        </w:r>
        <w:del w:id="534" w:author="Author">
          <w:r w:rsidR="0055331E" w:rsidRPr="00452D69" w:rsidDel="005158CE">
            <w:rPr>
              <w:rFonts w:ascii="Arial" w:eastAsia="Arial" w:hAnsi="Arial" w:cs="Arial"/>
              <w:color w:val="000000"/>
              <w:sz w:val="20"/>
              <w:szCs w:val="20"/>
            </w:rPr>
            <w:delText>,</w:delText>
          </w:r>
        </w:del>
        <w:r w:rsidR="0055331E" w:rsidRPr="00452D69">
          <w:rPr>
            <w:rFonts w:ascii="Arial" w:eastAsia="Arial" w:hAnsi="Arial" w:cs="Arial"/>
            <w:color w:val="000000"/>
            <w:sz w:val="20"/>
            <w:szCs w:val="20"/>
          </w:rPr>
          <w:t xml:space="preserve"> along the seismic load path</w:t>
        </w:r>
      </w:ins>
      <w:r w:rsidR="0055331E" w:rsidRPr="00452D69">
        <w:rPr>
          <w:rFonts w:ascii="Arial" w:eastAsia="Arial" w:hAnsi="Arial" w:cs="Arial"/>
          <w:color w:val="000000"/>
          <w:sz w:val="20"/>
          <w:szCs w:val="20"/>
        </w:rPr>
        <w:t>.</w:t>
      </w:r>
      <w:ins w:id="535" w:author="Author">
        <w:r w:rsidR="0055331E" w:rsidRPr="00452D69">
          <w:rPr>
            <w:rFonts w:ascii="Arial" w:eastAsia="Arial" w:hAnsi="Arial" w:cs="Arial"/>
            <w:color w:val="000000"/>
            <w:sz w:val="20"/>
            <w:szCs w:val="20"/>
          </w:rPr>
          <w:t xml:space="preserve">  In cases where the provided existing steel reinforcement development is less than the required development length, linear reduction in design strain shall be taken based on the ratio of provided</w:t>
        </w:r>
        <w:r w:rsidR="005158CE">
          <w:rPr>
            <w:rFonts w:ascii="Arial" w:eastAsia="Arial" w:hAnsi="Arial" w:cs="Arial"/>
            <w:color w:val="000000"/>
            <w:sz w:val="20"/>
            <w:szCs w:val="20"/>
          </w:rPr>
          <w:t>-</w:t>
        </w:r>
        <w:del w:id="536" w:author="Author">
          <w:r w:rsidR="0055331E" w:rsidRPr="00452D69" w:rsidDel="005158CE">
            <w:rPr>
              <w:rFonts w:ascii="Arial" w:eastAsia="Arial" w:hAnsi="Arial" w:cs="Arial"/>
              <w:color w:val="000000"/>
              <w:sz w:val="20"/>
              <w:szCs w:val="20"/>
            </w:rPr>
            <w:delText xml:space="preserve"> </w:delText>
          </w:r>
        </w:del>
        <w:r w:rsidR="0055331E" w:rsidRPr="00452D69">
          <w:rPr>
            <w:rFonts w:ascii="Arial" w:eastAsia="Arial" w:hAnsi="Arial" w:cs="Arial"/>
            <w:color w:val="000000"/>
            <w:sz w:val="20"/>
            <w:szCs w:val="20"/>
          </w:rPr>
          <w:t>to</w:t>
        </w:r>
        <w:r w:rsidR="005158CE">
          <w:rPr>
            <w:rFonts w:ascii="Arial" w:eastAsia="Arial" w:hAnsi="Arial" w:cs="Arial"/>
            <w:color w:val="000000"/>
            <w:sz w:val="20"/>
            <w:szCs w:val="20"/>
          </w:rPr>
          <w:t>-</w:t>
        </w:r>
        <w:del w:id="537" w:author="Author">
          <w:r w:rsidR="0055331E" w:rsidRPr="00452D69" w:rsidDel="005158CE">
            <w:rPr>
              <w:rFonts w:ascii="Arial" w:eastAsia="Arial" w:hAnsi="Arial" w:cs="Arial"/>
              <w:color w:val="000000"/>
              <w:sz w:val="20"/>
              <w:szCs w:val="20"/>
            </w:rPr>
            <w:delText xml:space="preserve"> </w:delText>
          </w:r>
        </w:del>
        <w:r w:rsidR="0055331E" w:rsidRPr="00452D69">
          <w:rPr>
            <w:rFonts w:ascii="Arial" w:eastAsia="Arial" w:hAnsi="Arial" w:cs="Arial"/>
            <w:color w:val="000000"/>
            <w:sz w:val="20"/>
            <w:szCs w:val="20"/>
          </w:rPr>
          <w:t xml:space="preserve">required development. The design strain in the FRP shall </w:t>
        </w:r>
        <w:r w:rsidR="005331A7">
          <w:rPr>
            <w:rFonts w:ascii="Arial" w:eastAsia="Arial" w:hAnsi="Arial" w:cs="Arial"/>
            <w:color w:val="000000"/>
            <w:sz w:val="20"/>
            <w:szCs w:val="20"/>
          </w:rPr>
          <w:t xml:space="preserve">be </w:t>
        </w:r>
        <w:del w:id="538" w:author="Author">
          <w:r w:rsidR="0055331E" w:rsidRPr="00452D69" w:rsidDel="005331A7">
            <w:rPr>
              <w:rFonts w:ascii="Arial" w:eastAsia="Arial" w:hAnsi="Arial" w:cs="Arial"/>
              <w:color w:val="000000"/>
              <w:sz w:val="20"/>
              <w:szCs w:val="20"/>
            </w:rPr>
            <w:delText xml:space="preserve">not exceed </w:delText>
          </w:r>
        </w:del>
        <w:r w:rsidR="0055331E" w:rsidRPr="00452D69">
          <w:rPr>
            <w:rFonts w:ascii="Arial" w:eastAsia="Arial" w:hAnsi="Arial" w:cs="Arial"/>
            <w:color w:val="000000"/>
            <w:sz w:val="20"/>
            <w:szCs w:val="20"/>
          </w:rPr>
          <w:t>a maximum of 0.0015 where FRP is used to splice discontinuous existing reinforcement.</w:t>
        </w:r>
      </w:ins>
    </w:p>
    <w:p w14:paraId="601D75BE" w14:textId="51231BC4" w:rsidR="00D91B08" w:rsidDel="005158CE" w:rsidRDefault="009926B9" w:rsidP="00BE35A4">
      <w:pPr>
        <w:pBdr>
          <w:top w:val="nil"/>
          <w:left w:val="nil"/>
          <w:bottom w:val="nil"/>
          <w:right w:val="nil"/>
          <w:between w:val="nil"/>
        </w:pBdr>
        <w:spacing w:before="240" w:after="240"/>
        <w:jc w:val="both"/>
        <w:rPr>
          <w:ins w:id="539" w:author="Author"/>
          <w:del w:id="540" w:author="Author"/>
          <w:rFonts w:ascii="Arial" w:eastAsia="Arial" w:hAnsi="Arial" w:cs="Arial"/>
          <w:color w:val="000000"/>
          <w:sz w:val="20"/>
          <w:szCs w:val="20"/>
        </w:rPr>
      </w:pPr>
      <m:oMath>
        <m:sSub>
          <m:sSubPr>
            <m:ctrlPr>
              <w:del w:id="541" w:author="Author">
                <w:rPr>
                  <w:rFonts w:ascii="Cambria Math" w:eastAsia="Cambria Math" w:hAnsi="Cambria Math" w:cs="Cambria Math"/>
                  <w:color w:val="000000"/>
                  <w:sz w:val="20"/>
                  <w:szCs w:val="20"/>
                </w:rPr>
              </w:del>
            </m:ctrlPr>
          </m:sSubPr>
          <m:e>
            <m:r>
              <w:del w:id="542" w:author="Author">
                <w:rPr>
                  <w:rFonts w:ascii="Cambria Math" w:hAnsi="Cambria Math"/>
                </w:rPr>
                <m:t>ε</m:t>
              </w:del>
            </m:r>
          </m:e>
          <m:sub>
            <m:r>
              <w:del w:id="543" w:author="Author">
                <w:rPr>
                  <w:rFonts w:ascii="Cambria Math" w:eastAsia="Cambria Math" w:hAnsi="Cambria Math" w:cs="Cambria Math"/>
                  <w:color w:val="000000"/>
                  <w:sz w:val="20"/>
                  <w:szCs w:val="20"/>
                </w:rPr>
                <m:t>fe</m:t>
              </w:del>
            </m:r>
          </m:sub>
        </m:sSub>
      </m:oMath>
      <w:del w:id="544" w:author="Author">
        <w:r w:rsidR="0055331E" w:rsidRPr="00452D69" w:rsidDel="005158CE">
          <w:rPr>
            <w:rFonts w:ascii="Arial" w:eastAsia="Arial" w:hAnsi="Arial" w:cs="Arial"/>
            <w:color w:val="000000"/>
            <w:sz w:val="20"/>
            <w:szCs w:val="20"/>
          </w:rPr>
          <w:delText xml:space="preserve"> shall not at any point exceed the expected yield strain of the existing reinforcement in a region where inadequate lap splices occur along the seismic load path unless higher strains are justified by experimental data for this condition.</w:delText>
        </w:r>
        <w:r w:rsidR="0055331E" w:rsidDel="005158CE">
          <w:rPr>
            <w:rFonts w:ascii="Arial" w:eastAsia="Arial" w:hAnsi="Arial" w:cs="Arial"/>
            <w:color w:val="000000"/>
            <w:sz w:val="20"/>
            <w:szCs w:val="20"/>
          </w:rPr>
          <w:delText xml:space="preserve">  </w:delText>
        </w:r>
      </w:del>
    </w:p>
    <w:p w14:paraId="1DCA4C5B" w14:textId="189C2FF7" w:rsidR="00D91B08" w:rsidRDefault="0055331E">
      <w:pPr>
        <w:spacing w:before="240" w:after="240"/>
        <w:ind w:left="706" w:hanging="706"/>
        <w:jc w:val="both"/>
        <w:rPr>
          <w:rFonts w:ascii="Arial" w:eastAsia="Arial" w:hAnsi="Arial" w:cs="Arial"/>
          <w:sz w:val="20"/>
          <w:szCs w:val="20"/>
        </w:rPr>
      </w:pPr>
      <w:r>
        <w:rPr>
          <w:rFonts w:ascii="Arial" w:eastAsia="Arial" w:hAnsi="Arial" w:cs="Arial"/>
          <w:b/>
          <w:sz w:val="20"/>
          <w:szCs w:val="20"/>
        </w:rPr>
        <w:t xml:space="preserve">5.3.3 </w:t>
      </w:r>
      <w:r>
        <w:rPr>
          <w:rFonts w:ascii="Arial" w:eastAsia="Arial" w:hAnsi="Arial" w:cs="Arial"/>
          <w:b/>
          <w:sz w:val="20"/>
          <w:szCs w:val="20"/>
        </w:rPr>
        <w:tab/>
      </w:r>
      <w:r>
        <w:rPr>
          <w:rFonts w:ascii="Arial" w:eastAsia="Arial" w:hAnsi="Arial" w:cs="Arial"/>
          <w:sz w:val="20"/>
          <w:szCs w:val="20"/>
        </w:rPr>
        <w:t>Collector forces shall be fully developed into the vertical elements of the lateral force-resisting system considering strain compatibility and transfer of all tensile forc</w:t>
      </w:r>
      <w:r w:rsidR="00317848">
        <w:rPr>
          <w:rFonts w:ascii="Arial" w:eastAsia="Arial" w:hAnsi="Arial" w:cs="Arial"/>
          <w:sz w:val="20"/>
          <w:szCs w:val="20"/>
        </w:rPr>
        <w:t>es from the FRP reinforcement.</w:t>
      </w:r>
    </w:p>
    <w:p w14:paraId="74DFF96D" w14:textId="47B1F89E" w:rsidR="00D91B08" w:rsidRDefault="0055331E">
      <w:pPr>
        <w:spacing w:before="240" w:after="240"/>
        <w:ind w:left="706" w:hanging="706"/>
        <w:jc w:val="both"/>
        <w:rPr>
          <w:rFonts w:ascii="Arial" w:eastAsia="Arial" w:hAnsi="Arial" w:cs="Arial"/>
          <w:sz w:val="20"/>
          <w:szCs w:val="20"/>
        </w:rPr>
      </w:pPr>
      <w:r>
        <w:rPr>
          <w:rFonts w:ascii="Arial" w:eastAsia="Arial" w:hAnsi="Arial" w:cs="Arial"/>
          <w:b/>
          <w:sz w:val="20"/>
          <w:szCs w:val="20"/>
        </w:rPr>
        <w:t xml:space="preserve">5.3.4 </w:t>
      </w:r>
      <w:r>
        <w:rPr>
          <w:rFonts w:ascii="Arial" w:eastAsia="Arial" w:hAnsi="Arial" w:cs="Arial"/>
          <w:sz w:val="20"/>
          <w:szCs w:val="20"/>
        </w:rPr>
        <w:tab/>
        <w:t>FRP reinforcement is effective in strengthening tension design actions only and shall not be relied upon for compression strength. Collector elements shall be evaluated for compression in accordance with ACI 318</w:t>
      </w:r>
      <w:ins w:id="545" w:author="Author">
        <w:r w:rsidR="005158CE">
          <w:rPr>
            <w:rFonts w:ascii="Arial" w:eastAsia="Arial" w:hAnsi="Arial" w:cs="Arial"/>
            <w:sz w:val="20"/>
            <w:szCs w:val="20"/>
          </w:rPr>
          <w:t xml:space="preserve"> or the applicable reference standard</w:t>
        </w:r>
      </w:ins>
      <w:r>
        <w:rPr>
          <w:rFonts w:ascii="Arial" w:eastAsia="Arial" w:hAnsi="Arial" w:cs="Arial"/>
          <w:sz w:val="20"/>
          <w:szCs w:val="20"/>
        </w:rPr>
        <w:t xml:space="preserve">.  It shall be permitted to assume an effective concrete element width equal to the FRP strip width plus the depth of the diaphragm thickness on each side of the </w:t>
      </w:r>
      <w:r w:rsidR="00317848">
        <w:rPr>
          <w:rFonts w:ascii="Arial" w:eastAsia="Arial" w:hAnsi="Arial" w:cs="Arial"/>
          <w:sz w:val="20"/>
          <w:szCs w:val="20"/>
        </w:rPr>
        <w:t>collector element where occurs.</w:t>
      </w:r>
    </w:p>
    <w:p w14:paraId="4F70B78B" w14:textId="0D6AE8A1" w:rsidR="00D91B08" w:rsidRDefault="0055331E" w:rsidP="00BE35A4">
      <w:pPr>
        <w:numPr>
          <w:ilvl w:val="1"/>
          <w:numId w:val="1"/>
        </w:numPr>
        <w:pBdr>
          <w:top w:val="nil"/>
          <w:left w:val="nil"/>
          <w:bottom w:val="nil"/>
          <w:right w:val="nil"/>
          <w:between w:val="nil"/>
        </w:pBdr>
        <w:tabs>
          <w:tab w:val="left" w:pos="811"/>
        </w:tabs>
        <w:spacing w:before="240" w:after="240"/>
        <w:ind w:left="708" w:hanging="708"/>
        <w:jc w:val="both"/>
        <w:rPr>
          <w:rFonts w:ascii="Arial" w:eastAsia="Arial" w:hAnsi="Arial" w:cs="Arial"/>
          <w:color w:val="000000"/>
          <w:sz w:val="20"/>
          <w:szCs w:val="20"/>
        </w:rPr>
      </w:pPr>
      <w:r>
        <w:rPr>
          <w:rFonts w:ascii="Arial" w:eastAsia="Arial" w:hAnsi="Arial" w:cs="Arial"/>
          <w:b/>
          <w:color w:val="000000"/>
          <w:sz w:val="20"/>
          <w:szCs w:val="20"/>
        </w:rPr>
        <w:t>Anchorage of FRP Laminates:</w:t>
      </w:r>
      <w:r>
        <w:rPr>
          <w:rFonts w:ascii="Arial" w:eastAsia="Arial" w:hAnsi="Arial" w:cs="Arial"/>
          <w:color w:val="000000"/>
          <w:sz w:val="20"/>
          <w:szCs w:val="20"/>
        </w:rPr>
        <w:t xml:space="preserve"> </w:t>
      </w:r>
      <w:ins w:id="546" w:author="Author">
        <w:r>
          <w:rPr>
            <w:rFonts w:ascii="Arial" w:eastAsia="Arial" w:hAnsi="Arial" w:cs="Arial"/>
            <w:color w:val="000000"/>
            <w:sz w:val="20"/>
            <w:szCs w:val="20"/>
          </w:rPr>
          <w:t xml:space="preserve">Anchorage shall be provided at all termination points of the bonded laminates. Fiber Anchors shall be constructed using the same type fiber as that used in the fabric sheets being anchored. </w:t>
        </w:r>
      </w:ins>
      <w:r>
        <w:rPr>
          <w:rFonts w:ascii="Arial" w:eastAsia="Arial" w:hAnsi="Arial" w:cs="Arial"/>
          <w:color w:val="000000"/>
          <w:sz w:val="20"/>
          <w:szCs w:val="20"/>
        </w:rPr>
        <w:t xml:space="preserve">FRP anchorage may be used to transfer tensile forces from FRP laminates to the </w:t>
      </w:r>
      <w:ins w:id="547" w:author="Author">
        <w:r>
          <w:rPr>
            <w:rFonts w:ascii="Arial" w:eastAsia="Arial" w:hAnsi="Arial" w:cs="Arial"/>
            <w:color w:val="000000"/>
            <w:sz w:val="20"/>
            <w:szCs w:val="20"/>
          </w:rPr>
          <w:t xml:space="preserve">vertical </w:t>
        </w:r>
        <w:r>
          <w:rPr>
            <w:rFonts w:ascii="Arial" w:eastAsia="Arial" w:hAnsi="Arial" w:cs="Arial"/>
            <w:color w:val="000000"/>
            <w:sz w:val="20"/>
            <w:szCs w:val="20"/>
          </w:rPr>
          <w:lastRenderedPageBreak/>
          <w:t>elements of the seismic force-resisting system</w:t>
        </w:r>
      </w:ins>
      <w:del w:id="548" w:author="Author">
        <w:r>
          <w:rPr>
            <w:rFonts w:ascii="Arial" w:eastAsia="Arial" w:hAnsi="Arial" w:cs="Arial"/>
            <w:color w:val="000000"/>
            <w:sz w:val="20"/>
            <w:szCs w:val="20"/>
          </w:rPr>
          <w:delText>strengthened wall</w:delText>
        </w:r>
      </w:del>
      <w:r>
        <w:rPr>
          <w:rFonts w:ascii="Arial" w:eastAsia="Arial" w:hAnsi="Arial" w:cs="Arial"/>
          <w:color w:val="000000"/>
          <w:sz w:val="20"/>
          <w:szCs w:val="20"/>
        </w:rPr>
        <w:t xml:space="preserve"> or diaphragm element.  Anchors other than Embedded Fiber Anchors and Fiber Splice Anchors bonded through FRP adhesives, for example conventional post-installed anchors bonded to FRP through other means, shall be acceptable only where specific applications ar</w:t>
      </w:r>
      <w:r w:rsidR="00317848">
        <w:rPr>
          <w:rFonts w:ascii="Arial" w:eastAsia="Arial" w:hAnsi="Arial" w:cs="Arial"/>
          <w:color w:val="000000"/>
          <w:sz w:val="20"/>
          <w:szCs w:val="20"/>
        </w:rPr>
        <w:t>e substantiated by testing</w:t>
      </w:r>
      <w:ins w:id="549" w:author="Author">
        <w:r w:rsidR="005158CE">
          <w:rPr>
            <w:rFonts w:ascii="Arial" w:eastAsia="Arial" w:hAnsi="Arial" w:cs="Arial"/>
            <w:color w:val="000000"/>
            <w:sz w:val="20"/>
            <w:szCs w:val="20"/>
          </w:rPr>
          <w:t xml:space="preserve"> </w:t>
        </w:r>
        <w:del w:id="550" w:author="Author">
          <w:r w:rsidR="005158CE" w:rsidDel="000C7650">
            <w:rPr>
              <w:rFonts w:ascii="Arial" w:eastAsia="Arial" w:hAnsi="Arial" w:cs="Arial"/>
              <w:color w:val="000000"/>
              <w:sz w:val="20"/>
              <w:szCs w:val="20"/>
            </w:rPr>
            <w:delText>per</w:delText>
          </w:r>
        </w:del>
        <w:r w:rsidR="000C7650">
          <w:rPr>
            <w:rFonts w:ascii="Arial" w:eastAsia="Arial" w:hAnsi="Arial" w:cs="Arial"/>
            <w:color w:val="000000"/>
            <w:sz w:val="20"/>
            <w:szCs w:val="20"/>
          </w:rPr>
          <w:t>in accordance with</w:t>
        </w:r>
        <w:r w:rsidR="005158CE">
          <w:rPr>
            <w:rFonts w:ascii="Arial" w:eastAsia="Arial" w:hAnsi="Arial" w:cs="Arial"/>
            <w:color w:val="000000"/>
            <w:sz w:val="20"/>
            <w:szCs w:val="20"/>
          </w:rPr>
          <w:t xml:space="preserve"> Section 4.1</w:t>
        </w:r>
        <w:r w:rsidR="000C7650">
          <w:rPr>
            <w:rFonts w:ascii="Arial" w:eastAsia="Arial" w:hAnsi="Arial" w:cs="Arial"/>
            <w:color w:val="000000"/>
            <w:sz w:val="20"/>
            <w:szCs w:val="20"/>
          </w:rPr>
          <w:t xml:space="preserve"> of this criteria</w:t>
        </w:r>
      </w:ins>
      <w:r w:rsidR="00317848">
        <w:rPr>
          <w:rFonts w:ascii="Arial" w:eastAsia="Arial" w:hAnsi="Arial" w:cs="Arial"/>
          <w:color w:val="000000"/>
          <w:sz w:val="20"/>
          <w:szCs w:val="20"/>
        </w:rPr>
        <w:t>.</w:t>
      </w:r>
    </w:p>
    <w:p w14:paraId="323E2D88" w14:textId="33F4F5CF" w:rsidR="00D91B08" w:rsidRDefault="0055331E">
      <w:pPr>
        <w:spacing w:after="120"/>
        <w:ind w:left="706" w:hanging="706"/>
        <w:jc w:val="both"/>
        <w:rPr>
          <w:rFonts w:ascii="Arial" w:eastAsia="Arial" w:hAnsi="Arial" w:cs="Arial"/>
          <w:sz w:val="20"/>
          <w:szCs w:val="20"/>
        </w:rPr>
      </w:pPr>
      <w:r>
        <w:rPr>
          <w:rFonts w:ascii="Arial" w:eastAsia="Arial" w:hAnsi="Arial" w:cs="Arial"/>
          <w:b/>
          <w:sz w:val="20"/>
          <w:szCs w:val="20"/>
        </w:rPr>
        <w:t xml:space="preserve">5.4.1 </w:t>
      </w:r>
      <w:r>
        <w:rPr>
          <w:rFonts w:ascii="Arial" w:eastAsia="Arial" w:hAnsi="Arial" w:cs="Arial"/>
          <w:b/>
          <w:sz w:val="20"/>
          <w:szCs w:val="20"/>
        </w:rPr>
        <w:tab/>
        <w:t xml:space="preserve">Development into Existing Concrete: </w:t>
      </w:r>
      <w:r>
        <w:rPr>
          <w:rFonts w:ascii="Arial" w:eastAsia="Arial" w:hAnsi="Arial" w:cs="Arial"/>
          <w:sz w:val="20"/>
          <w:szCs w:val="20"/>
        </w:rPr>
        <w:t>Anchors shall be designed to develop the full tensile capacity of the anchored FRP sheets</w:t>
      </w:r>
      <w:del w:id="551" w:author="Author">
        <w:r w:rsidDel="00B54D43">
          <w:rPr>
            <w:rFonts w:ascii="Arial" w:eastAsia="Arial" w:hAnsi="Arial" w:cs="Arial"/>
            <w:sz w:val="20"/>
            <w:szCs w:val="20"/>
          </w:rPr>
          <w:delText>, or alternatively FRP usable strains shall be limited in accordance with Sections 5.2 and 5.3.2 of this criteria</w:delText>
        </w:r>
      </w:del>
      <w:r>
        <w:rPr>
          <w:rFonts w:ascii="Arial" w:eastAsia="Arial" w:hAnsi="Arial" w:cs="Arial"/>
          <w:sz w:val="20"/>
          <w:szCs w:val="20"/>
        </w:rPr>
        <w:t>.  The following additional conditions shall be observed unless testing is provided in accordance with Section 4.</w:t>
      </w:r>
      <w:ins w:id="552" w:author="Author">
        <w:r>
          <w:rPr>
            <w:rFonts w:ascii="Arial" w:eastAsia="Arial" w:hAnsi="Arial" w:cs="Arial"/>
            <w:sz w:val="20"/>
            <w:szCs w:val="20"/>
          </w:rPr>
          <w:t>1</w:t>
        </w:r>
      </w:ins>
      <w:del w:id="553" w:author="Author">
        <w:r>
          <w:rPr>
            <w:rFonts w:ascii="Arial" w:eastAsia="Arial" w:hAnsi="Arial" w:cs="Arial"/>
            <w:sz w:val="20"/>
            <w:szCs w:val="20"/>
          </w:rPr>
          <w:delText>4</w:delText>
        </w:r>
      </w:del>
      <w:r>
        <w:rPr>
          <w:rFonts w:ascii="Arial" w:eastAsia="Arial" w:hAnsi="Arial" w:cs="Arial"/>
          <w:sz w:val="20"/>
          <w:szCs w:val="20"/>
        </w:rPr>
        <w:t xml:space="preserve"> of this criteria to justify the design values of each unique condition:</w:t>
      </w:r>
    </w:p>
    <w:p w14:paraId="166592AD" w14:textId="2AF54141" w:rsidR="00D91B08" w:rsidRDefault="0055331E">
      <w:pPr>
        <w:widowControl w:val="0"/>
        <w:numPr>
          <w:ilvl w:val="0"/>
          <w:numId w:val="6"/>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Embedded Fiber Anchor embedment shall be a minimum of 2 inches (</w:t>
      </w:r>
      <w:ins w:id="554" w:author="Author">
        <w:r>
          <w:rPr>
            <w:rFonts w:ascii="Arial" w:eastAsia="Arial" w:hAnsi="Arial" w:cs="Arial"/>
            <w:color w:val="000000"/>
            <w:sz w:val="20"/>
            <w:szCs w:val="20"/>
          </w:rPr>
          <w:t>76</w:t>
        </w:r>
      </w:ins>
      <w:del w:id="555" w:author="Author">
        <w:r>
          <w:rPr>
            <w:rFonts w:ascii="Arial" w:eastAsia="Arial" w:hAnsi="Arial" w:cs="Arial"/>
            <w:color w:val="000000"/>
            <w:sz w:val="20"/>
            <w:szCs w:val="20"/>
          </w:rPr>
          <w:delText>51</w:delText>
        </w:r>
      </w:del>
      <w:r>
        <w:rPr>
          <w:rFonts w:ascii="Arial" w:eastAsia="Arial" w:hAnsi="Arial" w:cs="Arial"/>
          <w:color w:val="000000"/>
          <w:sz w:val="20"/>
          <w:szCs w:val="20"/>
        </w:rPr>
        <w:t xml:space="preserve"> mm) </w:t>
      </w:r>
      <w:ins w:id="556" w:author="Author">
        <w:r>
          <w:rPr>
            <w:rFonts w:ascii="Arial" w:eastAsia="Arial" w:hAnsi="Arial" w:cs="Arial"/>
            <w:color w:val="000000"/>
            <w:sz w:val="20"/>
            <w:szCs w:val="20"/>
          </w:rPr>
          <w:t xml:space="preserve">past the first layer of existing steel reinforcement </w:t>
        </w:r>
      </w:ins>
      <w:del w:id="557" w:author="Author">
        <w:r>
          <w:rPr>
            <w:rFonts w:ascii="Arial" w:eastAsia="Arial" w:hAnsi="Arial" w:cs="Arial"/>
            <w:color w:val="000000"/>
            <w:sz w:val="20"/>
            <w:szCs w:val="20"/>
          </w:rPr>
          <w:delText>into the core of</w:delText>
        </w:r>
      </w:del>
      <w:ins w:id="558" w:author="Author">
        <w:r>
          <w:rPr>
            <w:rFonts w:ascii="Arial" w:eastAsia="Arial" w:hAnsi="Arial" w:cs="Arial"/>
            <w:color w:val="000000"/>
            <w:sz w:val="20"/>
            <w:szCs w:val="20"/>
          </w:rPr>
          <w:t>in</w:t>
        </w:r>
      </w:ins>
      <w:r>
        <w:rPr>
          <w:rFonts w:ascii="Arial" w:eastAsia="Arial" w:hAnsi="Arial" w:cs="Arial"/>
          <w:color w:val="000000"/>
          <w:sz w:val="20"/>
          <w:szCs w:val="20"/>
        </w:rPr>
        <w:t xml:space="preserve"> the concrete component, defined from the inside face of the outer reinforcement layer</w:t>
      </w:r>
      <w:ins w:id="559" w:author="Author">
        <w:r>
          <w:rPr>
            <w:rFonts w:ascii="Arial" w:eastAsia="Arial" w:hAnsi="Arial" w:cs="Arial"/>
            <w:color w:val="000000"/>
            <w:sz w:val="20"/>
            <w:szCs w:val="20"/>
          </w:rPr>
          <w:t>.</w:t>
        </w:r>
      </w:ins>
      <w:del w:id="560" w:author="Author">
        <w:r>
          <w:rPr>
            <w:rFonts w:ascii="Arial" w:eastAsia="Arial" w:hAnsi="Arial" w:cs="Arial"/>
            <w:color w:val="000000"/>
            <w:sz w:val="20"/>
            <w:szCs w:val="20"/>
          </w:rPr>
          <w:delText>, and a minimum of 10 times the anchor diameter</w:delText>
        </w:r>
        <w:r w:rsidR="00317848" w:rsidDel="005158CE">
          <w:rPr>
            <w:rFonts w:ascii="Arial" w:eastAsia="Arial" w:hAnsi="Arial" w:cs="Arial"/>
            <w:color w:val="000000"/>
            <w:sz w:val="20"/>
            <w:szCs w:val="20"/>
          </w:rPr>
          <w:delText>.</w:delText>
        </w:r>
      </w:del>
    </w:p>
    <w:p w14:paraId="51B8A946" w14:textId="74BD0419" w:rsidR="00D91B08" w:rsidRDefault="0055331E">
      <w:pPr>
        <w:widowControl w:val="0"/>
        <w:numPr>
          <w:ilvl w:val="0"/>
          <w:numId w:val="6"/>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For the bond of the fiber anchor into concrete, the Embedded Fiber Anchors shall be embedded into concrete at an angle no less than 90 degrees from the primary orientation of the anchored fibers (Figure 5.4.2 of this criteri</w:t>
      </w:r>
      <w:r w:rsidR="00317848">
        <w:rPr>
          <w:rFonts w:ascii="Arial" w:eastAsia="Arial" w:hAnsi="Arial" w:cs="Arial"/>
          <w:color w:val="000000"/>
          <w:sz w:val="20"/>
          <w:szCs w:val="20"/>
        </w:rPr>
        <w:t>a illustrates this condition).</w:t>
      </w:r>
    </w:p>
    <w:p w14:paraId="3442C5A3" w14:textId="0B8E3472" w:rsidR="00D91B08" w:rsidRDefault="0055331E">
      <w:pPr>
        <w:widowControl w:val="0"/>
        <w:numPr>
          <w:ilvl w:val="0"/>
          <w:numId w:val="6"/>
        </w:numPr>
        <w:pBdr>
          <w:top w:val="nil"/>
          <w:left w:val="nil"/>
          <w:bottom w:val="nil"/>
          <w:right w:val="nil"/>
          <w:between w:val="nil"/>
        </w:pBdr>
        <w:tabs>
          <w:tab w:val="left" w:pos="2214"/>
        </w:tabs>
        <w:ind w:left="720"/>
        <w:jc w:val="both"/>
        <w:rPr>
          <w:rFonts w:ascii="Arial" w:eastAsia="Arial" w:hAnsi="Arial" w:cs="Arial"/>
          <w:color w:val="000000"/>
          <w:sz w:val="20"/>
          <w:szCs w:val="20"/>
        </w:rPr>
      </w:pPr>
      <w:bookmarkStart w:id="561" w:name="_1fob9te" w:colFirst="0" w:colLast="0"/>
      <w:bookmarkEnd w:id="561"/>
      <w:r>
        <w:rPr>
          <w:rFonts w:ascii="Arial" w:eastAsia="Arial" w:hAnsi="Arial" w:cs="Arial"/>
          <w:color w:val="000000"/>
          <w:sz w:val="20"/>
          <w:szCs w:val="20"/>
        </w:rPr>
        <w:t xml:space="preserve">For the bond of the fiber anchor to the primary FRP strip, the maximum fan angle shall </w:t>
      </w:r>
      <w:del w:id="562" w:author="Author">
        <w:r w:rsidDel="005331A7">
          <w:rPr>
            <w:rFonts w:ascii="Arial" w:eastAsia="Arial" w:hAnsi="Arial" w:cs="Arial"/>
            <w:color w:val="000000"/>
            <w:sz w:val="20"/>
            <w:szCs w:val="20"/>
          </w:rPr>
          <w:delText>not exceed</w:delText>
        </w:r>
      </w:del>
      <w:ins w:id="563" w:author="Author">
        <w:r w:rsidR="005331A7">
          <w:rPr>
            <w:rFonts w:ascii="Arial" w:eastAsia="Arial" w:hAnsi="Arial" w:cs="Arial"/>
            <w:color w:val="000000"/>
            <w:sz w:val="20"/>
            <w:szCs w:val="20"/>
          </w:rPr>
          <w:t>be</w:t>
        </w:r>
      </w:ins>
      <w:r>
        <w:rPr>
          <w:rFonts w:ascii="Arial" w:eastAsia="Arial" w:hAnsi="Arial" w:cs="Arial"/>
          <w:color w:val="000000"/>
          <w:sz w:val="20"/>
          <w:szCs w:val="20"/>
        </w:rPr>
        <w:t xml:space="preserve"> 60 degrees from the primary orientation of the FRP fibers (Figure 5.4.</w:t>
      </w:r>
      <w:ins w:id="564" w:author="Author">
        <w:r w:rsidR="001700F5">
          <w:rPr>
            <w:rFonts w:ascii="Arial" w:eastAsia="Arial" w:hAnsi="Arial" w:cs="Arial"/>
            <w:color w:val="000000"/>
            <w:sz w:val="20"/>
            <w:szCs w:val="20"/>
          </w:rPr>
          <w:t>1</w:t>
        </w:r>
      </w:ins>
      <w:del w:id="565" w:author="Author">
        <w:r w:rsidDel="001700F5">
          <w:rPr>
            <w:rFonts w:ascii="Arial" w:eastAsia="Arial" w:hAnsi="Arial" w:cs="Arial"/>
            <w:color w:val="000000"/>
            <w:sz w:val="20"/>
            <w:szCs w:val="20"/>
          </w:rPr>
          <w:delText>2</w:delText>
        </w:r>
      </w:del>
      <w:r>
        <w:rPr>
          <w:rFonts w:ascii="Arial" w:eastAsia="Arial" w:hAnsi="Arial" w:cs="Arial"/>
          <w:color w:val="000000"/>
          <w:sz w:val="20"/>
          <w:szCs w:val="20"/>
        </w:rPr>
        <w:t xml:space="preserve"> of this criteria illustrates this condition). The orientation of the anchor fibers shall be used to determine the effective tension component in the orientation of the pri</w:t>
      </w:r>
      <w:r w:rsidR="00317848">
        <w:rPr>
          <w:rFonts w:ascii="Arial" w:eastAsia="Arial" w:hAnsi="Arial" w:cs="Arial"/>
          <w:color w:val="000000"/>
          <w:sz w:val="20"/>
          <w:szCs w:val="20"/>
        </w:rPr>
        <w:t>mary FRP reinforcement fibers.</w:t>
      </w:r>
    </w:p>
    <w:p w14:paraId="00A4C494" w14:textId="1B6FD5F3" w:rsidR="00D91B08" w:rsidRDefault="0055331E">
      <w:pPr>
        <w:widowControl w:val="0"/>
        <w:numPr>
          <w:ilvl w:val="0"/>
          <w:numId w:val="6"/>
        </w:numPr>
        <w:pBdr>
          <w:top w:val="nil"/>
          <w:left w:val="nil"/>
          <w:bottom w:val="nil"/>
          <w:right w:val="nil"/>
          <w:between w:val="nil"/>
        </w:pBdr>
        <w:tabs>
          <w:tab w:val="left" w:pos="2214"/>
        </w:tabs>
        <w:ind w:left="720"/>
        <w:jc w:val="both"/>
        <w:rPr>
          <w:ins w:id="566" w:author="Author"/>
          <w:rFonts w:ascii="Arial" w:eastAsia="Arial" w:hAnsi="Arial" w:cs="Arial"/>
          <w:color w:val="000000"/>
          <w:sz w:val="20"/>
          <w:szCs w:val="20"/>
        </w:rPr>
      </w:pPr>
      <w:r>
        <w:rPr>
          <w:rFonts w:ascii="Arial" w:eastAsia="Arial" w:hAnsi="Arial" w:cs="Arial"/>
          <w:color w:val="000000"/>
          <w:sz w:val="20"/>
          <w:szCs w:val="20"/>
        </w:rPr>
        <w:t>The Unit Fiber Weight of Embedded Fiber Anchors shall</w:t>
      </w:r>
      <w:ins w:id="567" w:author="Author">
        <w:r>
          <w:rPr>
            <w:rFonts w:ascii="Arial" w:eastAsia="Arial" w:hAnsi="Arial" w:cs="Arial"/>
            <w:color w:val="000000"/>
            <w:sz w:val="20"/>
            <w:szCs w:val="20"/>
          </w:rPr>
          <w:t xml:space="preserve"> be</w:t>
        </w:r>
      </w:ins>
      <w:r>
        <w:rPr>
          <w:rFonts w:ascii="Arial" w:eastAsia="Arial" w:hAnsi="Arial" w:cs="Arial"/>
          <w:color w:val="000000"/>
          <w:sz w:val="20"/>
          <w:szCs w:val="20"/>
        </w:rPr>
        <w:t xml:space="preserve"> at least </w:t>
      </w:r>
      <w:ins w:id="568" w:author="Author">
        <w:r>
          <w:rPr>
            <w:rFonts w:ascii="Arial" w:eastAsia="Arial" w:hAnsi="Arial" w:cs="Arial"/>
            <w:color w:val="000000"/>
            <w:sz w:val="20"/>
            <w:szCs w:val="20"/>
          </w:rPr>
          <w:t xml:space="preserve">1.5 </w:t>
        </w:r>
        <w:r w:rsidRPr="00BE35A4">
          <w:rPr>
            <w:rFonts w:ascii="Arial" w:eastAsia="Arial" w:hAnsi="Arial" w:cs="Arial"/>
            <w:sz w:val="20"/>
            <w:szCs w:val="20"/>
          </w:rPr>
          <w:t>times</w:t>
        </w:r>
      </w:ins>
      <w:del w:id="569" w:author="Author">
        <w:r>
          <w:rPr>
            <w:rFonts w:ascii="Arial" w:eastAsia="Arial" w:hAnsi="Arial" w:cs="Arial"/>
            <w:color w:val="000000"/>
            <w:sz w:val="20"/>
            <w:szCs w:val="20"/>
          </w:rPr>
          <w:delText>equal</w:delText>
        </w:r>
      </w:del>
      <w:r>
        <w:rPr>
          <w:rFonts w:ascii="Arial" w:eastAsia="Arial" w:hAnsi="Arial" w:cs="Arial"/>
          <w:color w:val="000000"/>
          <w:sz w:val="20"/>
          <w:szCs w:val="20"/>
        </w:rPr>
        <w:t xml:space="preserve"> that of the </w:t>
      </w:r>
      <w:ins w:id="570" w:author="Author">
        <w:r>
          <w:rPr>
            <w:rFonts w:ascii="Arial" w:eastAsia="Arial" w:hAnsi="Arial" w:cs="Arial"/>
            <w:color w:val="000000"/>
            <w:sz w:val="20"/>
            <w:szCs w:val="20"/>
          </w:rPr>
          <w:t xml:space="preserve">tributary width of the </w:t>
        </w:r>
      </w:ins>
      <w:r w:rsidR="00317848">
        <w:rPr>
          <w:rFonts w:ascii="Arial" w:eastAsia="Arial" w:hAnsi="Arial" w:cs="Arial"/>
          <w:color w:val="000000"/>
          <w:sz w:val="20"/>
          <w:szCs w:val="20"/>
        </w:rPr>
        <w:t>anchored fabric.</w:t>
      </w:r>
    </w:p>
    <w:p w14:paraId="03B2FA4C" w14:textId="3E0664A9" w:rsidR="00D91B08" w:rsidRDefault="0055331E">
      <w:pPr>
        <w:widowControl w:val="0"/>
        <w:numPr>
          <w:ilvl w:val="0"/>
          <w:numId w:val="6"/>
        </w:numPr>
        <w:pBdr>
          <w:top w:val="nil"/>
          <w:left w:val="nil"/>
          <w:bottom w:val="nil"/>
          <w:right w:val="nil"/>
          <w:between w:val="nil"/>
        </w:pBdr>
        <w:tabs>
          <w:tab w:val="left" w:pos="2214"/>
        </w:tabs>
        <w:ind w:left="720"/>
        <w:jc w:val="both"/>
        <w:rPr>
          <w:rFonts w:ascii="Arial" w:eastAsia="Arial" w:hAnsi="Arial" w:cs="Arial"/>
          <w:color w:val="000000"/>
          <w:sz w:val="20"/>
          <w:szCs w:val="20"/>
        </w:rPr>
      </w:pPr>
      <w:bookmarkStart w:id="571" w:name="_3znysh7" w:colFirst="0" w:colLast="0"/>
      <w:bookmarkEnd w:id="571"/>
      <w:r>
        <w:rPr>
          <w:rFonts w:ascii="Arial" w:eastAsia="Arial" w:hAnsi="Arial" w:cs="Arial"/>
          <w:color w:val="000000"/>
          <w:sz w:val="20"/>
          <w:szCs w:val="20"/>
        </w:rPr>
        <w:t xml:space="preserve">The tributary FRP strip width of an embedded fiber shall </w:t>
      </w:r>
      <w:del w:id="572" w:author="Author">
        <w:r w:rsidDel="005331A7">
          <w:rPr>
            <w:rFonts w:ascii="Arial" w:eastAsia="Arial" w:hAnsi="Arial" w:cs="Arial"/>
            <w:color w:val="000000"/>
            <w:sz w:val="20"/>
            <w:szCs w:val="20"/>
          </w:rPr>
          <w:delText>not exceed</w:delText>
        </w:r>
      </w:del>
      <w:ins w:id="573" w:author="Author">
        <w:r w:rsidR="005331A7">
          <w:rPr>
            <w:rFonts w:ascii="Arial" w:eastAsia="Arial" w:hAnsi="Arial" w:cs="Arial"/>
            <w:color w:val="000000"/>
            <w:sz w:val="20"/>
            <w:szCs w:val="20"/>
          </w:rPr>
          <w:t>be</w:t>
        </w:r>
      </w:ins>
      <w:r>
        <w:rPr>
          <w:rFonts w:ascii="Arial" w:eastAsia="Arial" w:hAnsi="Arial" w:cs="Arial"/>
          <w:color w:val="000000"/>
          <w:sz w:val="20"/>
          <w:szCs w:val="20"/>
        </w:rPr>
        <w:t xml:space="preserve"> 1</w:t>
      </w:r>
      <w:ins w:id="574" w:author="Author">
        <w:r>
          <w:rPr>
            <w:rFonts w:ascii="Arial" w:eastAsia="Arial" w:hAnsi="Arial" w:cs="Arial"/>
            <w:color w:val="000000"/>
            <w:sz w:val="20"/>
            <w:szCs w:val="20"/>
          </w:rPr>
          <w:t>0</w:t>
        </w:r>
      </w:ins>
      <w:del w:id="575" w:author="Author">
        <w:r>
          <w:rPr>
            <w:rFonts w:ascii="Arial" w:eastAsia="Arial" w:hAnsi="Arial" w:cs="Arial"/>
            <w:color w:val="000000"/>
            <w:sz w:val="20"/>
            <w:szCs w:val="20"/>
          </w:rPr>
          <w:delText>2</w:delText>
        </w:r>
      </w:del>
      <w:r>
        <w:rPr>
          <w:rFonts w:ascii="Arial" w:eastAsia="Arial" w:hAnsi="Arial" w:cs="Arial"/>
          <w:color w:val="000000"/>
          <w:sz w:val="20"/>
          <w:szCs w:val="20"/>
        </w:rPr>
        <w:t xml:space="preserve"> inches (</w:t>
      </w:r>
      <w:ins w:id="576" w:author="Author">
        <w:r>
          <w:rPr>
            <w:rFonts w:ascii="Arial" w:eastAsia="Arial" w:hAnsi="Arial" w:cs="Arial"/>
            <w:color w:val="000000"/>
            <w:sz w:val="20"/>
            <w:szCs w:val="20"/>
          </w:rPr>
          <w:t>254</w:t>
        </w:r>
      </w:ins>
      <w:del w:id="577" w:author="Author">
        <w:r>
          <w:rPr>
            <w:rFonts w:ascii="Arial" w:eastAsia="Arial" w:hAnsi="Arial" w:cs="Arial"/>
            <w:color w:val="000000"/>
            <w:sz w:val="20"/>
            <w:szCs w:val="20"/>
          </w:rPr>
          <w:delText>305</w:delText>
        </w:r>
      </w:del>
      <w:r w:rsidR="00317848">
        <w:rPr>
          <w:rFonts w:ascii="Arial" w:eastAsia="Arial" w:hAnsi="Arial" w:cs="Arial"/>
          <w:color w:val="000000"/>
          <w:sz w:val="20"/>
          <w:szCs w:val="20"/>
        </w:rPr>
        <w:t xml:space="preserve"> mm)</w:t>
      </w:r>
      <w:ins w:id="578" w:author="Author">
        <w:r w:rsidR="005331A7">
          <w:rPr>
            <w:rFonts w:ascii="Arial" w:eastAsia="Arial" w:hAnsi="Arial" w:cs="Arial"/>
            <w:color w:val="000000"/>
            <w:sz w:val="20"/>
            <w:szCs w:val="20"/>
          </w:rPr>
          <w:t xml:space="preserve"> maximum</w:t>
        </w:r>
      </w:ins>
      <w:r w:rsidR="00317848">
        <w:rPr>
          <w:rFonts w:ascii="Arial" w:eastAsia="Arial" w:hAnsi="Arial" w:cs="Arial"/>
          <w:color w:val="000000"/>
          <w:sz w:val="20"/>
          <w:szCs w:val="20"/>
        </w:rPr>
        <w:t>.</w:t>
      </w:r>
    </w:p>
    <w:p w14:paraId="0438FA9F" w14:textId="013737FD" w:rsidR="00D91B08" w:rsidRDefault="0055331E">
      <w:pPr>
        <w:widowControl w:val="0"/>
        <w:numPr>
          <w:ilvl w:val="0"/>
          <w:numId w:val="6"/>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 xml:space="preserve">The fiber anchor </w:t>
      </w:r>
      <w:ins w:id="579" w:author="Author">
        <w:r>
          <w:rPr>
            <w:rFonts w:ascii="Arial" w:eastAsia="Arial" w:hAnsi="Arial" w:cs="Arial"/>
            <w:color w:val="000000"/>
            <w:sz w:val="20"/>
            <w:szCs w:val="20"/>
          </w:rPr>
          <w:t xml:space="preserve">fans </w:t>
        </w:r>
      </w:ins>
      <w:r>
        <w:rPr>
          <w:rFonts w:ascii="Arial" w:eastAsia="Arial" w:hAnsi="Arial" w:cs="Arial"/>
          <w:color w:val="000000"/>
          <w:sz w:val="20"/>
          <w:szCs w:val="20"/>
        </w:rPr>
        <w:t>shall fully c</w:t>
      </w:r>
      <w:ins w:id="580" w:author="Author">
        <w:r>
          <w:rPr>
            <w:rFonts w:ascii="Arial" w:eastAsia="Arial" w:hAnsi="Arial" w:cs="Arial"/>
            <w:color w:val="000000"/>
            <w:sz w:val="20"/>
            <w:szCs w:val="20"/>
          </w:rPr>
          <w:t>over</w:t>
        </w:r>
      </w:ins>
      <w:del w:id="581" w:author="Author">
        <w:r>
          <w:rPr>
            <w:rFonts w:ascii="Arial" w:eastAsia="Arial" w:hAnsi="Arial" w:cs="Arial"/>
            <w:color w:val="000000"/>
            <w:sz w:val="20"/>
            <w:szCs w:val="20"/>
          </w:rPr>
          <w:delText>apture</w:delText>
        </w:r>
      </w:del>
      <w:r>
        <w:rPr>
          <w:rFonts w:ascii="Arial" w:eastAsia="Arial" w:hAnsi="Arial" w:cs="Arial"/>
          <w:color w:val="000000"/>
          <w:sz w:val="20"/>
          <w:szCs w:val="20"/>
        </w:rPr>
        <w:t xml:space="preserve"> the primary FRP reinforcement</w:t>
      </w:r>
      <w:ins w:id="582" w:author="Author">
        <w:r>
          <w:rPr>
            <w:rFonts w:ascii="Arial" w:eastAsia="Arial" w:hAnsi="Arial" w:cs="Arial"/>
            <w:color w:val="000000"/>
            <w:sz w:val="20"/>
            <w:szCs w:val="20"/>
          </w:rPr>
          <w:t xml:space="preserve"> </w:t>
        </w:r>
      </w:ins>
      <w:del w:id="583" w:author="Author">
        <w:r>
          <w:rPr>
            <w:rFonts w:ascii="Arial" w:eastAsia="Arial" w:hAnsi="Arial" w:cs="Arial"/>
            <w:color w:val="000000"/>
            <w:sz w:val="20"/>
            <w:szCs w:val="20"/>
          </w:rPr>
          <w:delText xml:space="preserve"> </w:delText>
        </w:r>
      </w:del>
      <w:ins w:id="584" w:author="Author">
        <w:r>
          <w:rPr>
            <w:rFonts w:ascii="Arial" w:eastAsia="Arial" w:hAnsi="Arial" w:cs="Arial"/>
            <w:color w:val="000000"/>
            <w:sz w:val="20"/>
            <w:szCs w:val="20"/>
          </w:rPr>
          <w:t xml:space="preserve">sheets </w:t>
        </w:r>
      </w:ins>
      <w:del w:id="585" w:author="Author">
        <w:r>
          <w:rPr>
            <w:rFonts w:ascii="Arial" w:eastAsia="Arial" w:hAnsi="Arial" w:cs="Arial"/>
            <w:color w:val="000000"/>
            <w:sz w:val="20"/>
            <w:szCs w:val="20"/>
          </w:rPr>
          <w:delText xml:space="preserve">from 0 to ½ inch (0 to 12.7 mm) on each side </w:delText>
        </w:r>
      </w:del>
      <w:r>
        <w:rPr>
          <w:rFonts w:ascii="Arial" w:eastAsia="Arial" w:hAnsi="Arial" w:cs="Arial"/>
          <w:color w:val="000000"/>
          <w:sz w:val="20"/>
          <w:szCs w:val="20"/>
        </w:rPr>
        <w:t>(Figure 5</w:t>
      </w:r>
      <w:ins w:id="586" w:author="Author">
        <w:r>
          <w:rPr>
            <w:rFonts w:ascii="Arial" w:eastAsia="Arial" w:hAnsi="Arial" w:cs="Arial"/>
            <w:color w:val="000000"/>
            <w:sz w:val="20"/>
            <w:szCs w:val="20"/>
          </w:rPr>
          <w:t>.</w:t>
        </w:r>
      </w:ins>
      <w:r>
        <w:rPr>
          <w:rFonts w:ascii="Arial" w:eastAsia="Arial" w:hAnsi="Arial" w:cs="Arial"/>
          <w:color w:val="000000"/>
          <w:sz w:val="20"/>
          <w:szCs w:val="20"/>
        </w:rPr>
        <w:t>4</w:t>
      </w:r>
      <w:del w:id="587" w:author="Author">
        <w:r>
          <w:rPr>
            <w:rFonts w:ascii="Arial" w:eastAsia="Arial" w:hAnsi="Arial" w:cs="Arial"/>
            <w:color w:val="000000"/>
            <w:sz w:val="20"/>
            <w:szCs w:val="20"/>
          </w:rPr>
          <w:delText>3</w:delText>
        </w:r>
      </w:del>
      <w:r>
        <w:rPr>
          <w:rFonts w:ascii="Arial" w:eastAsia="Arial" w:hAnsi="Arial" w:cs="Arial"/>
          <w:color w:val="000000"/>
          <w:sz w:val="20"/>
          <w:szCs w:val="20"/>
        </w:rPr>
        <w:t>.1 of th</w:t>
      </w:r>
      <w:ins w:id="588" w:author="Author">
        <w:r>
          <w:rPr>
            <w:rFonts w:ascii="Arial" w:eastAsia="Arial" w:hAnsi="Arial" w:cs="Arial"/>
            <w:color w:val="000000"/>
            <w:sz w:val="20"/>
            <w:szCs w:val="20"/>
          </w:rPr>
          <w:t>is</w:t>
        </w:r>
      </w:ins>
      <w:del w:id="589" w:author="Author">
        <w:r>
          <w:rPr>
            <w:rFonts w:ascii="Arial" w:eastAsia="Arial" w:hAnsi="Arial" w:cs="Arial"/>
            <w:color w:val="000000"/>
            <w:sz w:val="20"/>
            <w:szCs w:val="20"/>
          </w:rPr>
          <w:delText>is</w:delText>
        </w:r>
      </w:del>
      <w:r>
        <w:rPr>
          <w:rFonts w:ascii="Arial" w:eastAsia="Arial" w:hAnsi="Arial" w:cs="Arial"/>
          <w:color w:val="000000"/>
          <w:sz w:val="20"/>
          <w:szCs w:val="20"/>
        </w:rPr>
        <w:t xml:space="preserve"> criteri</w:t>
      </w:r>
      <w:r w:rsidR="00317848">
        <w:rPr>
          <w:rFonts w:ascii="Arial" w:eastAsia="Arial" w:hAnsi="Arial" w:cs="Arial"/>
          <w:color w:val="000000"/>
          <w:sz w:val="20"/>
          <w:szCs w:val="20"/>
        </w:rPr>
        <w:t>a illustrates this condition).</w:t>
      </w:r>
    </w:p>
    <w:p w14:paraId="18F36468" w14:textId="38639A37" w:rsidR="00D91B08" w:rsidRDefault="0055331E">
      <w:pPr>
        <w:widowControl w:val="0"/>
        <w:numPr>
          <w:ilvl w:val="0"/>
          <w:numId w:val="6"/>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For a surface level offset, the horizontal dimension shall not be less than four times the vertical offset (Figure 5.4.3 of this criteria provides an ex</w:t>
      </w:r>
      <w:r w:rsidR="00317848">
        <w:rPr>
          <w:rFonts w:ascii="Arial" w:eastAsia="Arial" w:hAnsi="Arial" w:cs="Arial"/>
          <w:color w:val="000000"/>
          <w:sz w:val="20"/>
          <w:szCs w:val="20"/>
        </w:rPr>
        <w:t>ample of Fiber Splice Anchor).</w:t>
      </w:r>
    </w:p>
    <w:p w14:paraId="4C5F9790" w14:textId="3F55B3CC" w:rsidR="00D91B08" w:rsidRPr="00677563" w:rsidDel="001700F5" w:rsidRDefault="0055331E" w:rsidP="00677563">
      <w:pPr>
        <w:pStyle w:val="ListParagraph"/>
        <w:numPr>
          <w:ilvl w:val="0"/>
          <w:numId w:val="6"/>
        </w:numPr>
        <w:rPr>
          <w:del w:id="590" w:author="Author"/>
          <w:rFonts w:ascii="Arial" w:eastAsia="Arial" w:hAnsi="Arial" w:cs="Arial"/>
          <w:color w:val="000000"/>
          <w:sz w:val="20"/>
          <w:szCs w:val="20"/>
        </w:rPr>
      </w:pPr>
      <w:bookmarkStart w:id="591" w:name="_2et92p0" w:colFirst="0" w:colLast="0"/>
      <w:bookmarkEnd w:id="591"/>
      <w:r w:rsidRPr="00603B2C">
        <w:rPr>
          <w:rFonts w:ascii="Arial" w:eastAsia="Arial" w:hAnsi="Arial" w:cs="Arial"/>
          <w:color w:val="000000"/>
          <w:sz w:val="20"/>
          <w:szCs w:val="20"/>
        </w:rPr>
        <w:t>In order to reduc</w:t>
      </w:r>
      <w:ins w:id="592" w:author="Author">
        <w:r w:rsidR="001700F5" w:rsidRPr="00603B2C">
          <w:rPr>
            <w:rFonts w:ascii="Arial" w:eastAsia="Arial" w:hAnsi="Arial" w:cs="Arial"/>
            <w:color w:val="000000"/>
            <w:sz w:val="20"/>
            <w:szCs w:val="20"/>
          </w:rPr>
          <w:t>e</w:t>
        </w:r>
      </w:ins>
      <w:del w:id="593" w:author="Author">
        <w:r w:rsidRPr="00603B2C" w:rsidDel="001700F5">
          <w:rPr>
            <w:rFonts w:ascii="Arial" w:eastAsia="Arial" w:hAnsi="Arial" w:cs="Arial"/>
            <w:color w:val="000000"/>
            <w:sz w:val="20"/>
            <w:szCs w:val="20"/>
          </w:rPr>
          <w:delText>e</w:delText>
        </w:r>
      </w:del>
      <w:r w:rsidRPr="00603B2C">
        <w:rPr>
          <w:rFonts w:ascii="Arial" w:eastAsia="Arial" w:hAnsi="Arial" w:cs="Arial"/>
          <w:color w:val="000000"/>
          <w:sz w:val="20"/>
          <w:szCs w:val="20"/>
        </w:rPr>
        <w:t xml:space="preserve"> stress concentrations at the edge of an anchor hole, the anchor hole shall be rounded with a minimum chamfer radius of </w:t>
      </w:r>
      <w:ins w:id="594" w:author="Author">
        <w:r w:rsidRPr="00603B2C">
          <w:rPr>
            <w:rFonts w:ascii="Arial" w:eastAsia="Arial" w:hAnsi="Arial" w:cs="Arial"/>
            <w:color w:val="000000"/>
            <w:sz w:val="20"/>
            <w:szCs w:val="20"/>
          </w:rPr>
          <w:t>1.4 times the anchor hole radius</w:t>
        </w:r>
      </w:ins>
      <w:del w:id="595" w:author="Author">
        <w:r w:rsidRPr="00603B2C">
          <w:rPr>
            <w:rFonts w:ascii="Arial" w:eastAsia="Arial" w:hAnsi="Arial" w:cs="Arial"/>
            <w:color w:val="000000"/>
            <w:sz w:val="20"/>
            <w:szCs w:val="20"/>
          </w:rPr>
          <w:delText>0.7 times the fiber anchor diameter</w:delText>
        </w:r>
      </w:del>
      <w:r w:rsidRPr="00603B2C">
        <w:rPr>
          <w:rFonts w:ascii="Arial" w:eastAsia="Arial" w:hAnsi="Arial" w:cs="Arial"/>
          <w:color w:val="000000"/>
          <w:sz w:val="20"/>
          <w:szCs w:val="20"/>
        </w:rPr>
        <w:t>, but not less than ½ inch (12.7 mm).</w:t>
      </w:r>
    </w:p>
    <w:p w14:paraId="0A46487B" w14:textId="22797038" w:rsidR="00D91B08" w:rsidRPr="00677563" w:rsidDel="00783315" w:rsidRDefault="001700F5" w:rsidP="00677563">
      <w:pPr>
        <w:pStyle w:val="ListParagraph"/>
        <w:numPr>
          <w:ilvl w:val="0"/>
          <w:numId w:val="6"/>
        </w:numPr>
        <w:ind w:left="720"/>
        <w:rPr>
          <w:del w:id="596" w:author="Author"/>
          <w:rFonts w:ascii="Arial" w:eastAsia="Arial" w:hAnsi="Arial" w:cs="Arial"/>
          <w:sz w:val="20"/>
          <w:szCs w:val="20"/>
        </w:rPr>
      </w:pPr>
      <w:ins w:id="597" w:author="Author">
        <w:r w:rsidRPr="00677563">
          <w:rPr>
            <w:rFonts w:ascii="Arial" w:eastAsia="Arial" w:hAnsi="Arial" w:cs="Arial"/>
            <w:sz w:val="20"/>
            <w:szCs w:val="20"/>
          </w:rPr>
          <w:t xml:space="preserve"> </w:t>
        </w:r>
      </w:ins>
      <w:r w:rsidR="0055331E" w:rsidRPr="00677563">
        <w:rPr>
          <w:rFonts w:ascii="Arial" w:eastAsia="Arial" w:hAnsi="Arial" w:cs="Arial"/>
          <w:sz w:val="20"/>
          <w:szCs w:val="20"/>
        </w:rPr>
        <w:t xml:space="preserve">The diameter of the anchor hole shall be oversized relative to the diameter of the fiber anchor based on the </w:t>
      </w:r>
      <w:ins w:id="598" w:author="Author">
        <w:r w:rsidR="0055331E" w:rsidRPr="00677563">
          <w:rPr>
            <w:rFonts w:ascii="Arial" w:eastAsia="Arial" w:hAnsi="Arial" w:cs="Arial"/>
            <w:sz w:val="20"/>
            <w:szCs w:val="20"/>
          </w:rPr>
          <w:t>equivalent</w:t>
        </w:r>
      </w:ins>
      <w:del w:id="599" w:author="Author">
        <w:r w:rsidR="0055331E" w:rsidRPr="00677563">
          <w:rPr>
            <w:rFonts w:ascii="Arial" w:eastAsia="Arial" w:hAnsi="Arial" w:cs="Arial"/>
            <w:sz w:val="20"/>
            <w:szCs w:val="20"/>
          </w:rPr>
          <w:delText>effective anchor</w:delText>
        </w:r>
      </w:del>
      <w:r w:rsidR="0055331E" w:rsidRPr="00677563">
        <w:rPr>
          <w:rFonts w:ascii="Arial" w:eastAsia="Arial" w:hAnsi="Arial" w:cs="Arial"/>
          <w:sz w:val="20"/>
          <w:szCs w:val="20"/>
        </w:rPr>
        <w:t xml:space="preserve"> laminate area</w:t>
      </w:r>
      <w:ins w:id="600" w:author="Author">
        <w:r w:rsidR="0055331E" w:rsidRPr="00677563">
          <w:rPr>
            <w:rFonts w:ascii="Arial" w:eastAsia="Arial" w:hAnsi="Arial" w:cs="Arial"/>
            <w:sz w:val="20"/>
            <w:szCs w:val="20"/>
          </w:rPr>
          <w:t xml:space="preserve"> of the anchor</w:t>
        </w:r>
        <w:del w:id="601" w:author="Author">
          <w:r w:rsidR="0055331E" w:rsidRPr="00677563" w:rsidDel="001700F5">
            <w:rPr>
              <w:rFonts w:ascii="Arial" w:eastAsia="Arial" w:hAnsi="Arial" w:cs="Arial"/>
              <w:sz w:val="20"/>
              <w:szCs w:val="20"/>
            </w:rPr>
            <w:delText xml:space="preserve"> </w:delText>
          </w:r>
        </w:del>
        <w:r w:rsidR="0055331E" w:rsidRPr="00677563">
          <w:rPr>
            <w:rFonts w:ascii="Arial" w:eastAsia="Arial" w:hAnsi="Arial" w:cs="Arial"/>
            <w:sz w:val="20"/>
            <w:szCs w:val="20"/>
          </w:rPr>
          <w:t xml:space="preserve">. The anchor hole area shall be at least 1.4 times the equivalent laminate area of the anchor, </w:t>
        </w:r>
        <w:r w:rsidR="00024E49" w:rsidRPr="00677563">
          <w:rPr>
            <w:rFonts w:ascii="Arial" w:eastAsia="Arial" w:hAnsi="Arial" w:cs="Arial"/>
            <w:sz w:val="20"/>
            <w:szCs w:val="20"/>
          </w:rPr>
          <w:t xml:space="preserve">as </w:t>
        </w:r>
        <w:r w:rsidR="0055331E" w:rsidRPr="00677563">
          <w:rPr>
            <w:rFonts w:ascii="Arial" w:eastAsia="Arial" w:hAnsi="Arial" w:cs="Arial"/>
            <w:sz w:val="20"/>
            <w:szCs w:val="20"/>
          </w:rPr>
          <w:t>defined by Equation 1</w:t>
        </w:r>
        <w:r w:rsidR="00783315" w:rsidRPr="00677563">
          <w:rPr>
            <w:rFonts w:ascii="Arial" w:eastAsia="Arial" w:hAnsi="Arial" w:cs="Arial"/>
            <w:sz w:val="20"/>
            <w:szCs w:val="20"/>
          </w:rPr>
          <w:t>5</w:t>
        </w:r>
        <w:r w:rsidR="0055331E" w:rsidRPr="00677563">
          <w:rPr>
            <w:rFonts w:ascii="Arial" w:eastAsia="Arial" w:hAnsi="Arial" w:cs="Arial"/>
            <w:sz w:val="20"/>
            <w:szCs w:val="20"/>
          </w:rPr>
          <w:t>.</w:t>
        </w:r>
      </w:ins>
      <w:del w:id="602" w:author="Author">
        <w:r w:rsidR="0055331E" w:rsidRPr="00677563">
          <w:rPr>
            <w:rFonts w:ascii="Arial" w:eastAsia="Arial" w:hAnsi="Arial" w:cs="Arial"/>
            <w:sz w:val="20"/>
            <w:szCs w:val="20"/>
          </w:rPr>
          <w:delText xml:space="preserve"> </w:delText>
        </w:r>
        <w:bookmarkStart w:id="603" w:name="_tyjcwt" w:colFirst="0" w:colLast="0"/>
        <w:bookmarkEnd w:id="603"/>
        <w:r w:rsidR="0055331E" w:rsidRPr="00677563">
          <w:rPr>
            <w:rFonts w:ascii="Arial" w:eastAsia="Arial" w:hAnsi="Arial" w:cs="Arial"/>
            <w:sz w:val="20"/>
            <w:szCs w:val="20"/>
          </w:rPr>
          <w:delText>from the above requirements as follows:</w:delText>
        </w:r>
      </w:del>
    </w:p>
    <w:p w14:paraId="1A74280D" w14:textId="77777777" w:rsidR="001700F5" w:rsidRPr="00677563" w:rsidRDefault="00783315" w:rsidP="00677563">
      <w:pPr>
        <w:pStyle w:val="ListParagraph"/>
        <w:numPr>
          <w:ilvl w:val="0"/>
          <w:numId w:val="6"/>
        </w:numPr>
        <w:ind w:left="720"/>
        <w:rPr>
          <w:ins w:id="604" w:author="Author"/>
          <w:rFonts w:cs="Arial"/>
          <w:sz w:val="20"/>
          <w:szCs w:val="20"/>
        </w:rPr>
      </w:pPr>
      <w:ins w:id="605" w:author="Author">
        <w:r w:rsidRPr="00603B2C">
          <w:rPr>
            <w:rFonts w:ascii="Arial" w:hAnsi="Arial" w:cs="Arial"/>
            <w:sz w:val="20"/>
            <w:szCs w:val="20"/>
            <w:rPrChange w:id="606" w:author="Author">
              <w:rPr/>
            </w:rPrChange>
          </w:rPr>
          <w:tab/>
        </w:r>
      </w:ins>
    </w:p>
    <w:p w14:paraId="7DBD0A0E" w14:textId="77777777" w:rsidR="001700F5" w:rsidRDefault="001700F5" w:rsidP="00A86A68">
      <w:pPr>
        <w:pStyle w:val="BodyText"/>
        <w:tabs>
          <w:tab w:val="left" w:pos="2214"/>
        </w:tabs>
        <w:ind w:left="0" w:firstLine="0"/>
        <w:jc w:val="both"/>
        <w:rPr>
          <w:ins w:id="607" w:author="Author"/>
          <w:rFonts w:cs="Arial"/>
          <w:sz w:val="20"/>
          <w:szCs w:val="20"/>
        </w:rPr>
      </w:pPr>
    </w:p>
    <w:p w14:paraId="64FA9DBB" w14:textId="55DF5C52" w:rsidR="00783315" w:rsidRDefault="001700F5" w:rsidP="00677563">
      <w:pPr>
        <w:pStyle w:val="BodyText"/>
        <w:tabs>
          <w:tab w:val="left" w:pos="2214"/>
        </w:tabs>
        <w:ind w:left="0" w:firstLine="0"/>
        <w:jc w:val="both"/>
        <w:rPr>
          <w:ins w:id="608" w:author="Author"/>
          <w:rFonts w:cs="Arial"/>
          <w:sz w:val="20"/>
          <w:szCs w:val="20"/>
        </w:rPr>
      </w:pPr>
      <w:ins w:id="609" w:author="Author">
        <w:r>
          <w:rPr>
            <w:rFonts w:cs="Arial"/>
            <w:sz w:val="20"/>
            <w:szCs w:val="20"/>
          </w:rPr>
          <w:tab/>
        </w:r>
        <m:oMath>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Eqv</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λ</m:t>
                  </m:r>
                </m:e>
                <m:sub>
                  <m:r>
                    <w:rPr>
                      <w:rFonts w:ascii="Cambria Math" w:hAnsi="Cambria Math" w:cs="Arial"/>
                      <w:sz w:val="20"/>
                      <w:szCs w:val="20"/>
                    </w:rPr>
                    <m:t>A</m:t>
                  </m:r>
                </m:sub>
              </m:sSub>
            </m:num>
            <m:den>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f</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γ</m:t>
                  </m:r>
                </m:e>
                <m:sub>
                  <m:r>
                    <w:rPr>
                      <w:rFonts w:ascii="Cambria Math" w:hAnsi="Cambria Math" w:cs="Arial"/>
                      <w:sz w:val="20"/>
                      <w:szCs w:val="20"/>
                    </w:rPr>
                    <m:t>s,Exp</m:t>
                  </m:r>
                </m:sub>
              </m:sSub>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f</m:t>
              </m:r>
            </m:sub>
          </m:sSub>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f</m:t>
              </m:r>
            </m:sub>
          </m:sSub>
          <m:r>
            <w:rPr>
              <w:rFonts w:ascii="Cambria Math" w:hAnsi="Cambria Math" w:cs="Arial"/>
              <w:sz w:val="20"/>
              <w:szCs w:val="20"/>
            </w:rPr>
            <m:t>)</m:t>
          </m:r>
        </m:oMath>
        <w:r w:rsidR="00783315">
          <w:rPr>
            <w:rFonts w:cs="Arial"/>
            <w:sz w:val="20"/>
            <w:szCs w:val="20"/>
          </w:rPr>
          <w:t xml:space="preserve"> </w:t>
        </w:r>
        <w:r w:rsidR="00783315">
          <w:rPr>
            <w:rFonts w:cs="Arial"/>
            <w:sz w:val="20"/>
            <w:szCs w:val="20"/>
          </w:rPr>
          <w:tab/>
        </w:r>
        <w:r w:rsidR="00783315">
          <w:rPr>
            <w:rFonts w:cs="Arial"/>
            <w:sz w:val="20"/>
            <w:szCs w:val="20"/>
          </w:rPr>
          <w:tab/>
        </w:r>
        <w:r w:rsidR="00783315">
          <w:rPr>
            <w:rFonts w:cs="Arial"/>
            <w:sz w:val="20"/>
            <w:szCs w:val="20"/>
          </w:rPr>
          <w:tab/>
        </w:r>
        <w:r>
          <w:rPr>
            <w:rFonts w:cs="Arial"/>
            <w:sz w:val="20"/>
            <w:szCs w:val="20"/>
          </w:rPr>
          <w:tab/>
        </w:r>
        <w:r w:rsidR="00783315">
          <w:rPr>
            <w:rFonts w:cs="Arial"/>
            <w:color w:val="000000"/>
            <w:sz w:val="20"/>
            <w:szCs w:val="20"/>
          </w:rPr>
          <w:t>(15)</w:t>
        </w:r>
      </w:ins>
    </w:p>
    <w:p w14:paraId="4A242F83" w14:textId="77777777" w:rsidR="001700F5" w:rsidRDefault="001700F5" w:rsidP="00A86A68">
      <w:pPr>
        <w:widowControl w:val="0"/>
        <w:pBdr>
          <w:top w:val="nil"/>
          <w:left w:val="nil"/>
          <w:bottom w:val="nil"/>
          <w:right w:val="nil"/>
          <w:between w:val="nil"/>
        </w:pBdr>
        <w:tabs>
          <w:tab w:val="left" w:pos="2214"/>
        </w:tabs>
        <w:ind w:left="720"/>
        <w:jc w:val="both"/>
        <w:rPr>
          <w:ins w:id="610" w:author="Author"/>
          <w:rFonts w:ascii="Arial" w:eastAsia="Arial" w:hAnsi="Arial" w:cs="Arial"/>
          <w:color w:val="000000"/>
          <w:sz w:val="20"/>
          <w:szCs w:val="20"/>
        </w:rPr>
      </w:pPr>
    </w:p>
    <w:p w14:paraId="107046A2" w14:textId="18171F9B" w:rsidR="00783315" w:rsidRDefault="00B54D43" w:rsidP="00A86A68">
      <w:pPr>
        <w:widowControl w:val="0"/>
        <w:pBdr>
          <w:top w:val="nil"/>
          <w:left w:val="nil"/>
          <w:bottom w:val="nil"/>
          <w:right w:val="nil"/>
          <w:between w:val="nil"/>
        </w:pBdr>
        <w:tabs>
          <w:tab w:val="left" w:pos="2214"/>
        </w:tabs>
        <w:ind w:left="720"/>
        <w:jc w:val="both"/>
        <w:rPr>
          <w:ins w:id="611" w:author="Author"/>
          <w:rFonts w:ascii="Arial" w:eastAsia="Arial" w:hAnsi="Arial" w:cs="Arial"/>
          <w:color w:val="000000"/>
          <w:sz w:val="20"/>
          <w:szCs w:val="20"/>
        </w:rPr>
      </w:pPr>
      <w:ins w:id="612" w:author="Author">
        <w:r>
          <w:rPr>
            <w:rFonts w:ascii="Arial" w:eastAsia="Arial" w:hAnsi="Arial" w:cs="Arial"/>
            <w:color w:val="000000"/>
            <w:sz w:val="20"/>
            <w:szCs w:val="20"/>
          </w:rPr>
          <w:t>Representative hole diameters relative to the equivalent laminate area are provided</w:t>
        </w:r>
        <w:r w:rsidR="000A6214">
          <w:rPr>
            <w:rFonts w:ascii="Arial" w:eastAsia="Arial" w:hAnsi="Arial" w:cs="Arial"/>
            <w:color w:val="000000"/>
            <w:sz w:val="20"/>
            <w:szCs w:val="20"/>
          </w:rPr>
          <w:t xml:space="preserve"> in Table 1</w:t>
        </w:r>
        <w:r>
          <w:rPr>
            <w:rFonts w:ascii="Arial" w:eastAsia="Arial" w:hAnsi="Arial" w:cs="Arial"/>
            <w:color w:val="000000"/>
            <w:sz w:val="20"/>
            <w:szCs w:val="20"/>
          </w:rPr>
          <w:t xml:space="preserve"> below:</w:t>
        </w:r>
      </w:ins>
    </w:p>
    <w:p w14:paraId="366BDED0" w14:textId="634FB211" w:rsidR="000A6214" w:rsidRDefault="000A6214" w:rsidP="00A86A68">
      <w:pPr>
        <w:widowControl w:val="0"/>
        <w:pBdr>
          <w:top w:val="nil"/>
          <w:left w:val="nil"/>
          <w:bottom w:val="nil"/>
          <w:right w:val="nil"/>
          <w:between w:val="nil"/>
        </w:pBdr>
        <w:tabs>
          <w:tab w:val="left" w:pos="2214"/>
        </w:tabs>
        <w:ind w:left="720"/>
        <w:jc w:val="both"/>
        <w:rPr>
          <w:ins w:id="613" w:author="Author"/>
          <w:rFonts w:ascii="Arial" w:eastAsia="Arial" w:hAnsi="Arial" w:cs="Arial"/>
          <w:color w:val="000000"/>
          <w:sz w:val="20"/>
          <w:szCs w:val="20"/>
        </w:rPr>
      </w:pPr>
    </w:p>
    <w:p w14:paraId="036F3495" w14:textId="58F18F28" w:rsidR="000A6214" w:rsidRPr="00677563" w:rsidRDefault="000A6214" w:rsidP="00677563">
      <w:pPr>
        <w:widowControl w:val="0"/>
        <w:pBdr>
          <w:top w:val="nil"/>
          <w:left w:val="nil"/>
          <w:bottom w:val="nil"/>
          <w:right w:val="nil"/>
          <w:between w:val="nil"/>
        </w:pBdr>
        <w:tabs>
          <w:tab w:val="left" w:pos="2214"/>
        </w:tabs>
        <w:ind w:left="720"/>
        <w:jc w:val="center"/>
        <w:rPr>
          <w:ins w:id="614" w:author="Author"/>
          <w:rFonts w:ascii="Arial" w:eastAsia="Arial" w:hAnsi="Arial" w:cs="Arial"/>
          <w:b/>
          <w:bCs/>
          <w:color w:val="000000"/>
          <w:sz w:val="20"/>
          <w:szCs w:val="20"/>
          <w:u w:val="single"/>
        </w:rPr>
      </w:pPr>
      <w:ins w:id="615" w:author="Author">
        <w:r w:rsidRPr="00677563">
          <w:rPr>
            <w:rFonts w:ascii="Arial" w:eastAsia="Arial" w:hAnsi="Arial" w:cs="Arial"/>
            <w:b/>
            <w:bCs/>
            <w:color w:val="000000"/>
            <w:sz w:val="20"/>
            <w:szCs w:val="20"/>
            <w:u w:val="single"/>
          </w:rPr>
          <w:t>Table 1</w:t>
        </w:r>
      </w:ins>
    </w:p>
    <w:tbl>
      <w:tblPr>
        <w:tblW w:w="0" w:type="dxa"/>
        <w:jc w:val="center"/>
        <w:tblCellMar>
          <w:left w:w="0" w:type="dxa"/>
          <w:right w:w="0" w:type="dxa"/>
        </w:tblCellMar>
        <w:tblLook w:val="04A0" w:firstRow="1" w:lastRow="0" w:firstColumn="1" w:lastColumn="0" w:noHBand="0" w:noVBand="1"/>
      </w:tblPr>
      <w:tblGrid>
        <w:gridCol w:w="1713"/>
        <w:gridCol w:w="2798"/>
        <w:gridCol w:w="1397"/>
      </w:tblGrid>
      <w:tr w:rsidR="00B54D43" w14:paraId="6BA5E67E" w14:textId="77777777" w:rsidTr="00677563">
        <w:trPr>
          <w:trHeight w:val="315"/>
          <w:jc w:val="center"/>
          <w:ins w:id="616"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54A14" w14:textId="77777777" w:rsidR="00B54D43" w:rsidRDefault="00B54D43">
            <w:pPr>
              <w:jc w:val="center"/>
              <w:rPr>
                <w:ins w:id="617" w:author="Author"/>
                <w:rFonts w:ascii="Arial" w:hAnsi="Arial" w:cs="Arial"/>
                <w:sz w:val="20"/>
                <w:szCs w:val="20"/>
              </w:rPr>
            </w:pPr>
            <w:ins w:id="618" w:author="Author">
              <w:r>
                <w:rPr>
                  <w:rFonts w:ascii="Arial" w:hAnsi="Arial" w:cs="Arial"/>
                  <w:sz w:val="20"/>
                  <w:szCs w:val="20"/>
                </w:rPr>
                <w:t>Hole Diameter (in)</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B79E08" w14:textId="77777777" w:rsidR="00B54D43" w:rsidRDefault="00B54D43">
            <w:pPr>
              <w:jc w:val="center"/>
              <w:rPr>
                <w:ins w:id="619" w:author="Author"/>
                <w:rFonts w:ascii="Arial" w:hAnsi="Arial" w:cs="Arial"/>
                <w:sz w:val="20"/>
                <w:szCs w:val="20"/>
              </w:rPr>
            </w:pPr>
            <w:ins w:id="620" w:author="Author">
              <w:r>
                <w:rPr>
                  <w:rFonts w:ascii="Arial" w:hAnsi="Arial" w:cs="Arial"/>
                  <w:sz w:val="20"/>
                  <w:szCs w:val="20"/>
                </w:rPr>
                <w:t>Equivalent Laminate Area (in</w:t>
              </w:r>
              <w:r w:rsidRPr="00677563">
                <w:rPr>
                  <w:rFonts w:ascii="Arial" w:hAnsi="Arial" w:cs="Arial"/>
                  <w:sz w:val="20"/>
                  <w:szCs w:val="20"/>
                  <w:vertAlign w:val="superscript"/>
                </w:rPr>
                <w:t>2</w:t>
              </w:r>
              <w:r>
                <w:rPr>
                  <w:rFonts w:ascii="Arial" w:hAnsi="Arial" w:cs="Arial"/>
                  <w:sz w:val="20"/>
                  <w:szCs w:val="20"/>
                </w:rPr>
                <w:t>)</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67EA8" w14:textId="77777777" w:rsidR="00B54D43" w:rsidRDefault="00B54D43">
            <w:pPr>
              <w:jc w:val="center"/>
              <w:rPr>
                <w:ins w:id="621" w:author="Author"/>
                <w:rFonts w:ascii="Arial" w:hAnsi="Arial" w:cs="Arial"/>
                <w:sz w:val="20"/>
                <w:szCs w:val="20"/>
              </w:rPr>
            </w:pPr>
            <w:ins w:id="622" w:author="Author">
              <w:r>
                <w:rPr>
                  <w:rFonts w:ascii="Arial" w:hAnsi="Arial" w:cs="Arial"/>
                  <w:sz w:val="20"/>
                  <w:szCs w:val="20"/>
                </w:rPr>
                <w:t>Hole Area (in</w:t>
              </w:r>
              <w:r w:rsidRPr="00677563">
                <w:rPr>
                  <w:rFonts w:ascii="Arial" w:hAnsi="Arial" w:cs="Arial"/>
                  <w:sz w:val="20"/>
                  <w:szCs w:val="20"/>
                  <w:vertAlign w:val="superscript"/>
                </w:rPr>
                <w:t>2</w:t>
              </w:r>
              <w:r>
                <w:rPr>
                  <w:rFonts w:ascii="Arial" w:hAnsi="Arial" w:cs="Arial"/>
                  <w:sz w:val="20"/>
                  <w:szCs w:val="20"/>
                </w:rPr>
                <w:t>)</w:t>
              </w:r>
            </w:ins>
          </w:p>
        </w:tc>
      </w:tr>
      <w:tr w:rsidR="00B54D43" w14:paraId="065E01F5" w14:textId="77777777" w:rsidTr="00677563">
        <w:trPr>
          <w:trHeight w:val="315"/>
          <w:jc w:val="center"/>
          <w:ins w:id="623"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86C74" w14:textId="7C914422" w:rsidR="00B54D43" w:rsidRDefault="00B54D43">
            <w:pPr>
              <w:jc w:val="center"/>
              <w:rPr>
                <w:ins w:id="624" w:author="Author"/>
                <w:rFonts w:ascii="Arial" w:hAnsi="Arial" w:cs="Arial"/>
                <w:sz w:val="20"/>
                <w:szCs w:val="20"/>
              </w:rPr>
            </w:pPr>
            <w:ins w:id="625" w:author="Author">
              <w:r>
                <w:rPr>
                  <w:rFonts w:ascii="Arial" w:hAnsi="Arial" w:cs="Arial"/>
                  <w:sz w:val="20"/>
                  <w:szCs w:val="20"/>
                </w:rPr>
                <w:t>¼</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B58192" w14:textId="77777777" w:rsidR="00B54D43" w:rsidRDefault="00B54D43">
            <w:pPr>
              <w:jc w:val="center"/>
              <w:rPr>
                <w:ins w:id="626" w:author="Author"/>
                <w:rFonts w:ascii="Arial" w:hAnsi="Arial" w:cs="Arial"/>
                <w:sz w:val="20"/>
                <w:szCs w:val="20"/>
              </w:rPr>
            </w:pPr>
            <w:ins w:id="627" w:author="Author">
              <w:r>
                <w:rPr>
                  <w:rFonts w:ascii="Arial" w:hAnsi="Arial" w:cs="Arial"/>
                  <w:sz w:val="20"/>
                  <w:szCs w:val="20"/>
                </w:rPr>
                <w:t>0.14</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38994E" w14:textId="77777777" w:rsidR="00B54D43" w:rsidRDefault="00B54D43">
            <w:pPr>
              <w:jc w:val="center"/>
              <w:rPr>
                <w:ins w:id="628" w:author="Author"/>
                <w:rFonts w:ascii="Arial" w:hAnsi="Arial" w:cs="Arial"/>
                <w:sz w:val="20"/>
                <w:szCs w:val="20"/>
              </w:rPr>
            </w:pPr>
            <w:ins w:id="629" w:author="Author">
              <w:r>
                <w:rPr>
                  <w:rFonts w:ascii="Arial" w:hAnsi="Arial" w:cs="Arial"/>
                  <w:sz w:val="20"/>
                  <w:szCs w:val="20"/>
                </w:rPr>
                <w:t>0.20</w:t>
              </w:r>
            </w:ins>
          </w:p>
        </w:tc>
      </w:tr>
      <w:tr w:rsidR="00B54D43" w14:paraId="4CCEC3AD" w14:textId="77777777" w:rsidTr="00677563">
        <w:trPr>
          <w:trHeight w:val="315"/>
          <w:jc w:val="center"/>
          <w:ins w:id="630"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7DC574" w14:textId="7906FFDB" w:rsidR="000A6214" w:rsidRDefault="000A6214" w:rsidP="000A6214">
            <w:pPr>
              <w:jc w:val="center"/>
              <w:rPr>
                <w:ins w:id="631" w:author="Author"/>
                <w:rFonts w:ascii="Arial" w:hAnsi="Arial" w:cs="Arial"/>
                <w:sz w:val="20"/>
                <w:szCs w:val="20"/>
              </w:rPr>
            </w:pPr>
            <w:ins w:id="632" w:author="Author">
              <w:r w:rsidRPr="00677563">
                <w:rPr>
                  <w:rFonts w:ascii="Arial" w:hAnsi="Arial" w:cs="Arial"/>
                  <w:sz w:val="20"/>
                  <w:szCs w:val="20"/>
                  <w:vertAlign w:val="superscript"/>
                </w:rPr>
                <w:t>3</w:t>
              </w:r>
              <w:r>
                <w:rPr>
                  <w:rFonts w:ascii="Arial" w:hAnsi="Arial" w:cs="Arial"/>
                  <w:sz w:val="20"/>
                  <w:szCs w:val="20"/>
                </w:rPr>
                <w:t>/</w:t>
              </w:r>
              <w:r w:rsidRPr="00677563">
                <w:rPr>
                  <w:rFonts w:ascii="Arial" w:hAnsi="Arial" w:cs="Arial"/>
                  <w:sz w:val="20"/>
                  <w:szCs w:val="20"/>
                  <w:vertAlign w:val="subscript"/>
                </w:rPr>
                <w:t>8</w:t>
              </w:r>
              <w:r>
                <w:rPr>
                  <w:rFonts w:ascii="Arial" w:hAnsi="Arial" w:cs="Arial"/>
                  <w:sz w:val="20"/>
                  <w:szCs w:val="20"/>
                </w:rPr>
                <w:t xml:space="preserve">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CEED8" w14:textId="77777777" w:rsidR="00B54D43" w:rsidRDefault="00B54D43">
            <w:pPr>
              <w:jc w:val="center"/>
              <w:rPr>
                <w:ins w:id="633" w:author="Author"/>
                <w:rFonts w:ascii="Arial" w:hAnsi="Arial" w:cs="Arial"/>
                <w:sz w:val="20"/>
                <w:szCs w:val="20"/>
              </w:rPr>
            </w:pPr>
            <w:ins w:id="634" w:author="Author">
              <w:r>
                <w:rPr>
                  <w:rFonts w:ascii="Arial" w:hAnsi="Arial" w:cs="Arial"/>
                  <w:sz w:val="20"/>
                  <w:szCs w:val="20"/>
                </w:rPr>
                <w:t>0.32</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3D066" w14:textId="77777777" w:rsidR="00B54D43" w:rsidRDefault="00B54D43">
            <w:pPr>
              <w:jc w:val="center"/>
              <w:rPr>
                <w:ins w:id="635" w:author="Author"/>
                <w:rFonts w:ascii="Arial" w:hAnsi="Arial" w:cs="Arial"/>
                <w:sz w:val="20"/>
                <w:szCs w:val="20"/>
              </w:rPr>
            </w:pPr>
            <w:ins w:id="636" w:author="Author">
              <w:r>
                <w:rPr>
                  <w:rFonts w:ascii="Arial" w:hAnsi="Arial" w:cs="Arial"/>
                  <w:sz w:val="20"/>
                  <w:szCs w:val="20"/>
                </w:rPr>
                <w:t>0.44</w:t>
              </w:r>
            </w:ins>
          </w:p>
        </w:tc>
      </w:tr>
      <w:tr w:rsidR="00B54D43" w14:paraId="12EAF150" w14:textId="77777777" w:rsidTr="00677563">
        <w:trPr>
          <w:trHeight w:val="315"/>
          <w:jc w:val="center"/>
          <w:ins w:id="637"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35AFE5" w14:textId="04E81680" w:rsidR="00B54D43" w:rsidRDefault="000A6214">
            <w:pPr>
              <w:jc w:val="center"/>
              <w:rPr>
                <w:ins w:id="638" w:author="Author"/>
                <w:rFonts w:ascii="Arial" w:hAnsi="Arial" w:cs="Arial"/>
                <w:sz w:val="20"/>
                <w:szCs w:val="20"/>
              </w:rPr>
            </w:pPr>
            <w:ins w:id="639" w:author="Author">
              <w:r>
                <w:rPr>
                  <w:rFonts w:ascii="Arial" w:hAnsi="Arial" w:cs="Arial"/>
                  <w:sz w:val="20"/>
                  <w:szCs w:val="20"/>
                </w:rPr>
                <w:t xml:space="preserve">½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A9BB2F" w14:textId="77777777" w:rsidR="00B54D43" w:rsidRDefault="00B54D43">
            <w:pPr>
              <w:jc w:val="center"/>
              <w:rPr>
                <w:ins w:id="640" w:author="Author"/>
                <w:rFonts w:ascii="Arial" w:hAnsi="Arial" w:cs="Arial"/>
                <w:sz w:val="20"/>
                <w:szCs w:val="20"/>
              </w:rPr>
            </w:pPr>
            <w:ins w:id="641" w:author="Author">
              <w:r>
                <w:rPr>
                  <w:rFonts w:ascii="Arial" w:hAnsi="Arial" w:cs="Arial"/>
                  <w:sz w:val="20"/>
                  <w:szCs w:val="20"/>
                </w:rPr>
                <w:t>0.56</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ECF7E" w14:textId="77777777" w:rsidR="00B54D43" w:rsidRDefault="00B54D43">
            <w:pPr>
              <w:jc w:val="center"/>
              <w:rPr>
                <w:ins w:id="642" w:author="Author"/>
                <w:rFonts w:ascii="Arial" w:hAnsi="Arial" w:cs="Arial"/>
                <w:sz w:val="20"/>
                <w:szCs w:val="20"/>
              </w:rPr>
            </w:pPr>
            <w:ins w:id="643" w:author="Author">
              <w:r>
                <w:rPr>
                  <w:rFonts w:ascii="Arial" w:hAnsi="Arial" w:cs="Arial"/>
                  <w:sz w:val="20"/>
                  <w:szCs w:val="20"/>
                </w:rPr>
                <w:t>0.79</w:t>
              </w:r>
            </w:ins>
          </w:p>
        </w:tc>
      </w:tr>
      <w:tr w:rsidR="00B54D43" w14:paraId="60E09128" w14:textId="77777777" w:rsidTr="00677563">
        <w:trPr>
          <w:trHeight w:val="315"/>
          <w:jc w:val="center"/>
          <w:ins w:id="644"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84A0D" w14:textId="513C36F0" w:rsidR="00B54D43" w:rsidRDefault="000A6214">
            <w:pPr>
              <w:jc w:val="center"/>
              <w:rPr>
                <w:ins w:id="645" w:author="Author"/>
                <w:rFonts w:ascii="Arial" w:hAnsi="Arial" w:cs="Arial"/>
                <w:sz w:val="20"/>
                <w:szCs w:val="20"/>
              </w:rPr>
            </w:pPr>
            <w:ins w:id="646" w:author="Author">
              <w:r w:rsidRPr="00677563">
                <w:rPr>
                  <w:rFonts w:ascii="Arial" w:hAnsi="Arial" w:cs="Arial"/>
                  <w:sz w:val="20"/>
                  <w:szCs w:val="20"/>
                  <w:vertAlign w:val="superscript"/>
                </w:rPr>
                <w:t>5</w:t>
              </w:r>
              <w:r>
                <w:rPr>
                  <w:rFonts w:ascii="Arial" w:hAnsi="Arial" w:cs="Arial"/>
                  <w:sz w:val="20"/>
                  <w:szCs w:val="20"/>
                </w:rPr>
                <w:t>/</w:t>
              </w:r>
              <w:r w:rsidRPr="00677563">
                <w:rPr>
                  <w:rFonts w:ascii="Arial" w:hAnsi="Arial" w:cs="Arial"/>
                  <w:sz w:val="20"/>
                  <w:szCs w:val="20"/>
                  <w:vertAlign w:val="subscript"/>
                </w:rPr>
                <w:t>8</w:t>
              </w:r>
              <w:r>
                <w:rPr>
                  <w:rFonts w:ascii="Arial" w:hAnsi="Arial" w:cs="Arial"/>
                  <w:sz w:val="20"/>
                  <w:szCs w:val="20"/>
                </w:rPr>
                <w:t xml:space="preserve">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DB335" w14:textId="77777777" w:rsidR="00B54D43" w:rsidRDefault="00B54D43">
            <w:pPr>
              <w:jc w:val="center"/>
              <w:rPr>
                <w:ins w:id="647" w:author="Author"/>
                <w:rFonts w:ascii="Arial" w:hAnsi="Arial" w:cs="Arial"/>
                <w:sz w:val="20"/>
                <w:szCs w:val="20"/>
              </w:rPr>
            </w:pPr>
            <w:ins w:id="648" w:author="Author">
              <w:r>
                <w:rPr>
                  <w:rFonts w:ascii="Arial" w:hAnsi="Arial" w:cs="Arial"/>
                  <w:sz w:val="20"/>
                  <w:szCs w:val="20"/>
                </w:rPr>
                <w:t>0.88</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0D3F7" w14:textId="77777777" w:rsidR="00B54D43" w:rsidRDefault="00B54D43">
            <w:pPr>
              <w:jc w:val="center"/>
              <w:rPr>
                <w:ins w:id="649" w:author="Author"/>
                <w:rFonts w:ascii="Arial" w:hAnsi="Arial" w:cs="Arial"/>
                <w:sz w:val="20"/>
                <w:szCs w:val="20"/>
              </w:rPr>
            </w:pPr>
            <w:ins w:id="650" w:author="Author">
              <w:r>
                <w:rPr>
                  <w:rFonts w:ascii="Arial" w:hAnsi="Arial" w:cs="Arial"/>
                  <w:sz w:val="20"/>
                  <w:szCs w:val="20"/>
                </w:rPr>
                <w:t>1.23</w:t>
              </w:r>
            </w:ins>
          </w:p>
        </w:tc>
      </w:tr>
      <w:tr w:rsidR="00B54D43" w14:paraId="71C49DE2" w14:textId="77777777" w:rsidTr="00677563">
        <w:trPr>
          <w:trHeight w:val="315"/>
          <w:jc w:val="center"/>
          <w:ins w:id="651"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2D90FC" w14:textId="5B3DE99E" w:rsidR="00B54D43" w:rsidRDefault="000A6214">
            <w:pPr>
              <w:jc w:val="center"/>
              <w:rPr>
                <w:ins w:id="652" w:author="Author"/>
                <w:rFonts w:ascii="Arial" w:hAnsi="Arial" w:cs="Arial"/>
                <w:sz w:val="20"/>
                <w:szCs w:val="20"/>
              </w:rPr>
            </w:pPr>
            <w:ins w:id="653" w:author="Author">
              <w:r>
                <w:rPr>
                  <w:rFonts w:ascii="Arial" w:hAnsi="Arial" w:cs="Arial"/>
                  <w:sz w:val="20"/>
                  <w:szCs w:val="20"/>
                </w:rPr>
                <w:t xml:space="preserve">¾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1FEB23" w14:textId="77777777" w:rsidR="00B54D43" w:rsidRDefault="00B54D43">
            <w:pPr>
              <w:jc w:val="center"/>
              <w:rPr>
                <w:ins w:id="654" w:author="Author"/>
                <w:rFonts w:ascii="Arial" w:hAnsi="Arial" w:cs="Arial"/>
                <w:sz w:val="20"/>
                <w:szCs w:val="20"/>
              </w:rPr>
            </w:pPr>
            <w:ins w:id="655" w:author="Author">
              <w:r>
                <w:rPr>
                  <w:rFonts w:ascii="Arial" w:hAnsi="Arial" w:cs="Arial"/>
                  <w:sz w:val="20"/>
                  <w:szCs w:val="20"/>
                </w:rPr>
                <w:t>1.26</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8C8484" w14:textId="77777777" w:rsidR="00B54D43" w:rsidRDefault="00B54D43">
            <w:pPr>
              <w:jc w:val="center"/>
              <w:rPr>
                <w:ins w:id="656" w:author="Author"/>
                <w:rFonts w:ascii="Arial" w:hAnsi="Arial" w:cs="Arial"/>
                <w:sz w:val="20"/>
                <w:szCs w:val="20"/>
              </w:rPr>
            </w:pPr>
            <w:ins w:id="657" w:author="Author">
              <w:r>
                <w:rPr>
                  <w:rFonts w:ascii="Arial" w:hAnsi="Arial" w:cs="Arial"/>
                  <w:sz w:val="20"/>
                  <w:szCs w:val="20"/>
                </w:rPr>
                <w:t>1.77</w:t>
              </w:r>
            </w:ins>
          </w:p>
        </w:tc>
      </w:tr>
      <w:tr w:rsidR="00B54D43" w14:paraId="695EF60F" w14:textId="77777777" w:rsidTr="00677563">
        <w:trPr>
          <w:trHeight w:val="315"/>
          <w:jc w:val="center"/>
          <w:ins w:id="658"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9D074" w14:textId="37E196C4" w:rsidR="00B54D43" w:rsidRDefault="000A6214">
            <w:pPr>
              <w:jc w:val="center"/>
              <w:rPr>
                <w:ins w:id="659" w:author="Author"/>
                <w:rFonts w:ascii="Arial" w:hAnsi="Arial" w:cs="Arial"/>
                <w:sz w:val="20"/>
                <w:szCs w:val="20"/>
              </w:rPr>
            </w:pPr>
            <w:ins w:id="660" w:author="Author">
              <w:r w:rsidRPr="00677563">
                <w:rPr>
                  <w:rFonts w:ascii="Arial" w:hAnsi="Arial" w:cs="Arial"/>
                  <w:sz w:val="20"/>
                  <w:szCs w:val="20"/>
                  <w:vertAlign w:val="superscript"/>
                </w:rPr>
                <w:t>7</w:t>
              </w:r>
              <w:r>
                <w:rPr>
                  <w:rFonts w:ascii="Arial" w:hAnsi="Arial" w:cs="Arial"/>
                  <w:sz w:val="20"/>
                  <w:szCs w:val="20"/>
                </w:rPr>
                <w:t>/</w:t>
              </w:r>
              <w:r w:rsidRPr="00677563">
                <w:rPr>
                  <w:rFonts w:ascii="Arial" w:hAnsi="Arial" w:cs="Arial"/>
                  <w:sz w:val="20"/>
                  <w:szCs w:val="20"/>
                  <w:vertAlign w:val="subscript"/>
                </w:rPr>
                <w:t>8</w:t>
              </w:r>
              <w:r>
                <w:rPr>
                  <w:rFonts w:ascii="Arial" w:hAnsi="Arial" w:cs="Arial"/>
                  <w:sz w:val="20"/>
                  <w:szCs w:val="20"/>
                </w:rPr>
                <w:t xml:space="preserve">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EB49B" w14:textId="77777777" w:rsidR="00B54D43" w:rsidRDefault="00B54D43">
            <w:pPr>
              <w:jc w:val="center"/>
              <w:rPr>
                <w:ins w:id="661" w:author="Author"/>
                <w:rFonts w:ascii="Arial" w:hAnsi="Arial" w:cs="Arial"/>
                <w:sz w:val="20"/>
                <w:szCs w:val="20"/>
              </w:rPr>
            </w:pPr>
            <w:ins w:id="662" w:author="Author">
              <w:r>
                <w:rPr>
                  <w:rFonts w:ascii="Arial" w:hAnsi="Arial" w:cs="Arial"/>
                  <w:sz w:val="20"/>
                  <w:szCs w:val="20"/>
                </w:rPr>
                <w:t>1.72</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35636" w14:textId="77777777" w:rsidR="00B54D43" w:rsidRDefault="00B54D43">
            <w:pPr>
              <w:jc w:val="center"/>
              <w:rPr>
                <w:ins w:id="663" w:author="Author"/>
                <w:rFonts w:ascii="Arial" w:hAnsi="Arial" w:cs="Arial"/>
                <w:sz w:val="20"/>
                <w:szCs w:val="20"/>
              </w:rPr>
            </w:pPr>
            <w:ins w:id="664" w:author="Author">
              <w:r>
                <w:rPr>
                  <w:rFonts w:ascii="Arial" w:hAnsi="Arial" w:cs="Arial"/>
                  <w:sz w:val="20"/>
                  <w:szCs w:val="20"/>
                </w:rPr>
                <w:t>2.41</w:t>
              </w:r>
            </w:ins>
          </w:p>
        </w:tc>
      </w:tr>
      <w:tr w:rsidR="00B54D43" w14:paraId="7D746FBD" w14:textId="77777777" w:rsidTr="00677563">
        <w:trPr>
          <w:trHeight w:val="315"/>
          <w:jc w:val="center"/>
          <w:ins w:id="665"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2903D" w14:textId="57E3B0A7" w:rsidR="00B54D43" w:rsidRDefault="000A6214">
            <w:pPr>
              <w:jc w:val="center"/>
              <w:rPr>
                <w:ins w:id="666" w:author="Author"/>
                <w:rFonts w:ascii="Arial" w:hAnsi="Arial" w:cs="Arial"/>
                <w:sz w:val="20"/>
                <w:szCs w:val="20"/>
              </w:rPr>
            </w:pPr>
            <w:ins w:id="667" w:author="Author">
              <w:r>
                <w:rPr>
                  <w:rFonts w:ascii="Arial" w:hAnsi="Arial" w:cs="Arial"/>
                  <w:sz w:val="20"/>
                  <w:szCs w:val="20"/>
                </w:rPr>
                <w:t>1</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346F7F" w14:textId="77777777" w:rsidR="00B54D43" w:rsidRDefault="00B54D43">
            <w:pPr>
              <w:jc w:val="center"/>
              <w:rPr>
                <w:ins w:id="668" w:author="Author"/>
                <w:rFonts w:ascii="Arial" w:hAnsi="Arial" w:cs="Arial"/>
                <w:sz w:val="20"/>
                <w:szCs w:val="20"/>
              </w:rPr>
            </w:pPr>
            <w:ins w:id="669" w:author="Author">
              <w:r>
                <w:rPr>
                  <w:rFonts w:ascii="Arial" w:hAnsi="Arial" w:cs="Arial"/>
                  <w:sz w:val="20"/>
                  <w:szCs w:val="20"/>
                </w:rPr>
                <w:t>2.24</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60E04" w14:textId="77777777" w:rsidR="00B54D43" w:rsidRDefault="00B54D43">
            <w:pPr>
              <w:jc w:val="center"/>
              <w:rPr>
                <w:ins w:id="670" w:author="Author"/>
                <w:rFonts w:ascii="Arial" w:hAnsi="Arial" w:cs="Arial"/>
                <w:sz w:val="20"/>
                <w:szCs w:val="20"/>
              </w:rPr>
            </w:pPr>
            <w:ins w:id="671" w:author="Author">
              <w:r>
                <w:rPr>
                  <w:rFonts w:ascii="Arial" w:hAnsi="Arial" w:cs="Arial"/>
                  <w:sz w:val="20"/>
                  <w:szCs w:val="20"/>
                </w:rPr>
                <w:t>3.14</w:t>
              </w:r>
            </w:ins>
          </w:p>
        </w:tc>
      </w:tr>
      <w:tr w:rsidR="00B54D43" w14:paraId="36FBAE06" w14:textId="77777777" w:rsidTr="00677563">
        <w:trPr>
          <w:trHeight w:val="315"/>
          <w:jc w:val="center"/>
          <w:ins w:id="672"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FA004" w14:textId="0E6233E8" w:rsidR="00B54D43" w:rsidRDefault="000A6214">
            <w:pPr>
              <w:jc w:val="center"/>
              <w:rPr>
                <w:ins w:id="673" w:author="Author"/>
                <w:rFonts w:ascii="Arial" w:hAnsi="Arial" w:cs="Arial"/>
                <w:sz w:val="20"/>
                <w:szCs w:val="20"/>
              </w:rPr>
            </w:pPr>
            <w:ins w:id="674" w:author="Author">
              <w:r>
                <w:rPr>
                  <w:rFonts w:ascii="Arial" w:hAnsi="Arial" w:cs="Arial"/>
                  <w:sz w:val="20"/>
                  <w:szCs w:val="20"/>
                </w:rPr>
                <w:t xml:space="preserve">1 </w:t>
              </w:r>
              <w:r w:rsidRPr="00677563">
                <w:rPr>
                  <w:rFonts w:ascii="Arial" w:hAnsi="Arial" w:cs="Arial"/>
                  <w:sz w:val="20"/>
                  <w:szCs w:val="20"/>
                  <w:vertAlign w:val="superscript"/>
                </w:rPr>
                <w:t>1</w:t>
              </w:r>
              <w:r>
                <w:rPr>
                  <w:rFonts w:ascii="Arial" w:hAnsi="Arial" w:cs="Arial"/>
                  <w:sz w:val="20"/>
                  <w:szCs w:val="20"/>
                </w:rPr>
                <w:t>/</w:t>
              </w:r>
              <w:r w:rsidRPr="00677563">
                <w:rPr>
                  <w:rFonts w:ascii="Arial" w:hAnsi="Arial" w:cs="Arial"/>
                  <w:sz w:val="20"/>
                  <w:szCs w:val="20"/>
                  <w:vertAlign w:val="subscript"/>
                </w:rPr>
                <w:t>8</w:t>
              </w:r>
              <w:r>
                <w:rPr>
                  <w:rFonts w:ascii="Arial" w:hAnsi="Arial" w:cs="Arial"/>
                  <w:sz w:val="20"/>
                  <w:szCs w:val="20"/>
                </w:rPr>
                <w:t xml:space="preserve">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AB6A8" w14:textId="77777777" w:rsidR="00B54D43" w:rsidRDefault="00B54D43">
            <w:pPr>
              <w:jc w:val="center"/>
              <w:rPr>
                <w:ins w:id="675" w:author="Author"/>
                <w:rFonts w:ascii="Arial" w:hAnsi="Arial" w:cs="Arial"/>
                <w:sz w:val="20"/>
                <w:szCs w:val="20"/>
              </w:rPr>
            </w:pPr>
            <w:ins w:id="676" w:author="Author">
              <w:r>
                <w:rPr>
                  <w:rFonts w:ascii="Arial" w:hAnsi="Arial" w:cs="Arial"/>
                  <w:sz w:val="20"/>
                  <w:szCs w:val="20"/>
                </w:rPr>
                <w:t>2.84</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E38F4" w14:textId="77777777" w:rsidR="00B54D43" w:rsidRDefault="00B54D43">
            <w:pPr>
              <w:jc w:val="center"/>
              <w:rPr>
                <w:ins w:id="677" w:author="Author"/>
                <w:rFonts w:ascii="Arial" w:hAnsi="Arial" w:cs="Arial"/>
                <w:sz w:val="20"/>
                <w:szCs w:val="20"/>
              </w:rPr>
            </w:pPr>
            <w:ins w:id="678" w:author="Author">
              <w:r>
                <w:rPr>
                  <w:rFonts w:ascii="Arial" w:hAnsi="Arial" w:cs="Arial"/>
                  <w:sz w:val="20"/>
                  <w:szCs w:val="20"/>
                </w:rPr>
                <w:t>3.98</w:t>
              </w:r>
            </w:ins>
          </w:p>
        </w:tc>
      </w:tr>
      <w:tr w:rsidR="00B54D43" w14:paraId="5277E661" w14:textId="77777777" w:rsidTr="00677563">
        <w:trPr>
          <w:trHeight w:val="315"/>
          <w:jc w:val="center"/>
          <w:ins w:id="679" w:author="Autho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4FFDA9" w14:textId="6009C24F" w:rsidR="00B54D43" w:rsidRDefault="000A6214">
            <w:pPr>
              <w:jc w:val="center"/>
              <w:rPr>
                <w:ins w:id="680" w:author="Author"/>
                <w:rFonts w:ascii="Arial" w:hAnsi="Arial" w:cs="Arial"/>
                <w:sz w:val="20"/>
                <w:szCs w:val="20"/>
              </w:rPr>
            </w:pPr>
            <w:ins w:id="681" w:author="Author">
              <w:r>
                <w:rPr>
                  <w:rFonts w:ascii="Arial" w:hAnsi="Arial" w:cs="Arial"/>
                  <w:sz w:val="20"/>
                  <w:szCs w:val="20"/>
                </w:rPr>
                <w:lastRenderedPageBreak/>
                <w:t xml:space="preserve">1 ¼ </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3224C" w14:textId="77777777" w:rsidR="00B54D43" w:rsidRDefault="00B54D43">
            <w:pPr>
              <w:jc w:val="center"/>
              <w:rPr>
                <w:ins w:id="682" w:author="Author"/>
                <w:rFonts w:ascii="Arial" w:hAnsi="Arial" w:cs="Arial"/>
                <w:sz w:val="20"/>
                <w:szCs w:val="20"/>
              </w:rPr>
            </w:pPr>
            <w:ins w:id="683" w:author="Author">
              <w:r>
                <w:rPr>
                  <w:rFonts w:ascii="Arial" w:hAnsi="Arial" w:cs="Arial"/>
                  <w:sz w:val="20"/>
                  <w:szCs w:val="20"/>
                </w:rPr>
                <w:t>3.51</w:t>
              </w:r>
            </w:ins>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798A6" w14:textId="77777777" w:rsidR="00B54D43" w:rsidRDefault="00B54D43">
            <w:pPr>
              <w:jc w:val="center"/>
              <w:rPr>
                <w:ins w:id="684" w:author="Author"/>
                <w:rFonts w:ascii="Arial" w:hAnsi="Arial" w:cs="Arial"/>
                <w:sz w:val="20"/>
                <w:szCs w:val="20"/>
              </w:rPr>
            </w:pPr>
            <w:ins w:id="685" w:author="Author">
              <w:r>
                <w:rPr>
                  <w:rFonts w:ascii="Arial" w:hAnsi="Arial" w:cs="Arial"/>
                  <w:sz w:val="20"/>
                  <w:szCs w:val="20"/>
                </w:rPr>
                <w:t>4.91</w:t>
              </w:r>
            </w:ins>
          </w:p>
        </w:tc>
      </w:tr>
    </w:tbl>
    <w:p w14:paraId="504FA72E" w14:textId="1808B749" w:rsidR="00B54D43" w:rsidRPr="00E43AA5" w:rsidRDefault="001D0879" w:rsidP="00677563">
      <w:pPr>
        <w:widowControl w:val="0"/>
        <w:pBdr>
          <w:top w:val="nil"/>
          <w:left w:val="nil"/>
          <w:bottom w:val="nil"/>
          <w:right w:val="nil"/>
          <w:between w:val="nil"/>
        </w:pBdr>
        <w:tabs>
          <w:tab w:val="left" w:pos="2214"/>
        </w:tabs>
        <w:ind w:left="720"/>
        <w:jc w:val="both"/>
        <w:rPr>
          <w:ins w:id="686" w:author="Author"/>
          <w:rFonts w:ascii="Arial" w:eastAsia="Arial" w:hAnsi="Arial" w:cs="Arial"/>
          <w:color w:val="000000"/>
          <w:sz w:val="20"/>
          <w:szCs w:val="20"/>
          <w:vertAlign w:val="superscript"/>
          <w:rPrChange w:id="687" w:author="Author">
            <w:rPr>
              <w:ins w:id="688" w:author="Author"/>
              <w:rFonts w:ascii="Arial" w:eastAsia="Arial" w:hAnsi="Arial" w:cs="Arial"/>
              <w:color w:val="000000"/>
              <w:sz w:val="20"/>
              <w:szCs w:val="20"/>
            </w:rPr>
          </w:rPrChange>
        </w:rPr>
      </w:pPr>
      <w:ins w:id="689" w:author="Author">
        <w:r>
          <w:rPr>
            <w:rFonts w:ascii="Arial" w:eastAsia="Arial" w:hAnsi="Arial" w:cs="Arial"/>
            <w:color w:val="000000"/>
            <w:sz w:val="20"/>
            <w:szCs w:val="20"/>
          </w:rPr>
          <w:tab/>
          <w:t>For SI: 1 in. = 25.4 mm, 1 in</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 </w:t>
        </w:r>
        <w:r w:rsidR="00E43AA5">
          <w:rPr>
            <w:rFonts w:ascii="Arial" w:eastAsia="Arial" w:hAnsi="Arial" w:cs="Arial"/>
            <w:color w:val="000000"/>
            <w:sz w:val="20"/>
            <w:szCs w:val="20"/>
          </w:rPr>
          <w:t>645 mm</w:t>
        </w:r>
        <w:r w:rsidR="00E43AA5">
          <w:rPr>
            <w:rFonts w:ascii="Arial" w:eastAsia="Arial" w:hAnsi="Arial" w:cs="Arial"/>
            <w:color w:val="000000"/>
            <w:sz w:val="20"/>
            <w:szCs w:val="20"/>
            <w:vertAlign w:val="superscript"/>
          </w:rPr>
          <w:t>2</w:t>
        </w:r>
      </w:ins>
    </w:p>
    <w:p w14:paraId="45575001" w14:textId="77777777" w:rsidR="00D91B08" w:rsidRDefault="0055331E" w:rsidP="00677563">
      <w:pPr>
        <w:widowControl w:val="0"/>
        <w:pBdr>
          <w:top w:val="nil"/>
          <w:left w:val="nil"/>
          <w:bottom w:val="nil"/>
          <w:right w:val="nil"/>
          <w:between w:val="nil"/>
        </w:pBdr>
        <w:tabs>
          <w:tab w:val="left" w:pos="2214"/>
        </w:tabs>
        <w:ind w:left="720"/>
        <w:jc w:val="both"/>
        <w:rPr>
          <w:del w:id="690" w:author="Author"/>
          <w:rFonts w:ascii="Arial" w:eastAsia="Arial" w:hAnsi="Arial" w:cs="Arial"/>
          <w:color w:val="000000"/>
          <w:sz w:val="20"/>
          <w:szCs w:val="20"/>
        </w:rPr>
      </w:pPr>
      <w:del w:id="691" w:author="Author">
        <w:r>
          <w:rPr>
            <w:rFonts w:ascii="Arial" w:eastAsia="Arial" w:hAnsi="Arial" w:cs="Arial"/>
            <w:color w:val="000000"/>
            <w:sz w:val="20"/>
            <w:szCs w:val="20"/>
          </w:rPr>
          <w:delText>⅛ inch (3.2 mm) for diameters less than ½ inch (12.7 mm)</w:delText>
        </w:r>
      </w:del>
    </w:p>
    <w:p w14:paraId="41A50E7B" w14:textId="77777777" w:rsidR="00D91B08" w:rsidRDefault="0055331E" w:rsidP="00677563">
      <w:pPr>
        <w:widowControl w:val="0"/>
        <w:pBdr>
          <w:top w:val="nil"/>
          <w:left w:val="nil"/>
          <w:bottom w:val="nil"/>
          <w:right w:val="nil"/>
          <w:between w:val="nil"/>
        </w:pBdr>
        <w:tabs>
          <w:tab w:val="left" w:pos="2214"/>
        </w:tabs>
        <w:ind w:left="720"/>
        <w:jc w:val="both"/>
        <w:rPr>
          <w:rFonts w:ascii="Arial" w:eastAsia="Arial" w:hAnsi="Arial" w:cs="Arial"/>
          <w:color w:val="000000"/>
          <w:sz w:val="20"/>
          <w:szCs w:val="20"/>
        </w:rPr>
      </w:pPr>
      <w:del w:id="692" w:author="Author">
        <w:r>
          <w:rPr>
            <w:rFonts w:ascii="Arial" w:eastAsia="Arial" w:hAnsi="Arial" w:cs="Arial"/>
            <w:color w:val="000000"/>
            <w:sz w:val="20"/>
            <w:szCs w:val="20"/>
          </w:rPr>
          <w:delText>¼ inch (6.4 mm) for diameters of ½ inch (12.7 mm) or greater</w:delText>
        </w:r>
      </w:del>
    </w:p>
    <w:p w14:paraId="74294F89" w14:textId="77777777" w:rsidR="00D91B08" w:rsidRDefault="0055331E">
      <w:pPr>
        <w:widowControl w:val="0"/>
        <w:numPr>
          <w:ilvl w:val="0"/>
          <w:numId w:val="6"/>
        </w:numPr>
        <w:pBdr>
          <w:top w:val="nil"/>
          <w:left w:val="nil"/>
          <w:bottom w:val="nil"/>
          <w:right w:val="nil"/>
          <w:between w:val="nil"/>
        </w:pBdr>
        <w:tabs>
          <w:tab w:val="left" w:pos="2214"/>
        </w:tabs>
        <w:ind w:left="720"/>
        <w:jc w:val="both"/>
        <w:rPr>
          <w:del w:id="693" w:author="Author"/>
          <w:rFonts w:ascii="Arial" w:eastAsia="Arial" w:hAnsi="Arial" w:cs="Arial"/>
          <w:color w:val="000000"/>
          <w:sz w:val="20"/>
          <w:szCs w:val="20"/>
        </w:rPr>
      </w:pPr>
      <w:bookmarkStart w:id="694" w:name="_3dy6vkm" w:colFirst="0" w:colLast="0"/>
      <w:bookmarkEnd w:id="694"/>
      <w:del w:id="695" w:author="Author">
        <w:r>
          <w:rPr>
            <w:rFonts w:ascii="Arial" w:eastAsia="Arial" w:hAnsi="Arial" w:cs="Arial"/>
            <w:color w:val="000000"/>
            <w:sz w:val="20"/>
            <w:szCs w:val="20"/>
          </w:rPr>
          <w:delText xml:space="preserve">Testing of embedded fiber anchors shall be provided in accordance with Section 4.4 of this criteria.  </w:delText>
        </w:r>
      </w:del>
    </w:p>
    <w:p w14:paraId="120FF81B" w14:textId="62B66501" w:rsidR="00D91B08" w:rsidRDefault="0055331E" w:rsidP="00317848">
      <w:pPr>
        <w:spacing w:before="240" w:after="120"/>
        <w:ind w:left="706" w:hanging="706"/>
        <w:rPr>
          <w:rFonts w:ascii="Arial" w:eastAsia="Arial" w:hAnsi="Arial" w:cs="Arial"/>
          <w:sz w:val="20"/>
          <w:szCs w:val="20"/>
        </w:rPr>
      </w:pPr>
      <w:r>
        <w:rPr>
          <w:rFonts w:ascii="Arial" w:eastAsia="Arial" w:hAnsi="Arial" w:cs="Arial"/>
          <w:b/>
          <w:sz w:val="20"/>
          <w:szCs w:val="20"/>
        </w:rPr>
        <w:t>5.</w:t>
      </w:r>
      <w:ins w:id="696" w:author="Author">
        <w:r>
          <w:rPr>
            <w:rFonts w:ascii="Arial" w:eastAsia="Arial" w:hAnsi="Arial" w:cs="Arial"/>
            <w:b/>
            <w:sz w:val="20"/>
            <w:szCs w:val="20"/>
          </w:rPr>
          <w:t>4</w:t>
        </w:r>
      </w:ins>
      <w:del w:id="697" w:author="Author">
        <w:r>
          <w:rPr>
            <w:rFonts w:ascii="Arial" w:eastAsia="Arial" w:hAnsi="Arial" w:cs="Arial"/>
            <w:b/>
            <w:sz w:val="20"/>
            <w:szCs w:val="20"/>
          </w:rPr>
          <w:delText>3</w:delText>
        </w:r>
      </w:del>
      <w:r>
        <w:rPr>
          <w:rFonts w:ascii="Arial" w:eastAsia="Arial" w:hAnsi="Arial" w:cs="Arial"/>
          <w:b/>
          <w:sz w:val="20"/>
          <w:szCs w:val="20"/>
        </w:rPr>
        <w:t xml:space="preserve">.2 </w:t>
      </w:r>
      <w:r>
        <w:rPr>
          <w:rFonts w:ascii="Arial" w:eastAsia="Arial" w:hAnsi="Arial" w:cs="Arial"/>
          <w:b/>
          <w:sz w:val="20"/>
          <w:szCs w:val="20"/>
        </w:rPr>
        <w:tab/>
        <w:t xml:space="preserve">Fiber Splice Anchor Requirements: </w:t>
      </w:r>
      <w:r>
        <w:rPr>
          <w:rFonts w:ascii="Arial" w:eastAsia="Arial" w:hAnsi="Arial" w:cs="Arial"/>
          <w:sz w:val="20"/>
          <w:szCs w:val="20"/>
        </w:rPr>
        <w:t xml:space="preserve">Fiber splice anchors </w:t>
      </w:r>
      <w:ins w:id="698" w:author="Author">
        <w:r>
          <w:rPr>
            <w:rFonts w:ascii="Arial" w:eastAsia="Arial" w:hAnsi="Arial" w:cs="Arial"/>
            <w:sz w:val="20"/>
            <w:szCs w:val="20"/>
          </w:rPr>
          <w:t>(</w:t>
        </w:r>
        <w:del w:id="699" w:author="Author">
          <w:r w:rsidDel="009A0025">
            <w:rPr>
              <w:rFonts w:ascii="Arial" w:eastAsia="Arial" w:hAnsi="Arial" w:cs="Arial"/>
              <w:sz w:val="20"/>
              <w:szCs w:val="20"/>
            </w:rPr>
            <w:delText>see</w:delText>
          </w:r>
        </w:del>
        <w:r w:rsidR="009A0025">
          <w:rPr>
            <w:rFonts w:ascii="Arial" w:eastAsia="Arial" w:hAnsi="Arial" w:cs="Arial"/>
            <w:sz w:val="20"/>
            <w:szCs w:val="20"/>
          </w:rPr>
          <w:t>illustrated in</w:t>
        </w:r>
        <w:r>
          <w:rPr>
            <w:rFonts w:ascii="Arial" w:eastAsia="Arial" w:hAnsi="Arial" w:cs="Arial"/>
            <w:sz w:val="20"/>
            <w:szCs w:val="20"/>
          </w:rPr>
          <w:t xml:space="preserve"> Figure 5.4.3</w:t>
        </w:r>
        <w:r w:rsidR="009A0025">
          <w:rPr>
            <w:rFonts w:ascii="Arial" w:eastAsia="Arial" w:hAnsi="Arial" w:cs="Arial"/>
            <w:sz w:val="20"/>
            <w:szCs w:val="20"/>
          </w:rPr>
          <w:t xml:space="preserve"> of this criteria</w:t>
        </w:r>
        <w:r>
          <w:rPr>
            <w:rFonts w:ascii="Arial" w:eastAsia="Arial" w:hAnsi="Arial" w:cs="Arial"/>
            <w:sz w:val="20"/>
            <w:szCs w:val="20"/>
          </w:rPr>
          <w:t xml:space="preserve">) </w:t>
        </w:r>
      </w:ins>
      <w:r>
        <w:rPr>
          <w:rFonts w:ascii="Arial" w:eastAsia="Arial" w:hAnsi="Arial" w:cs="Arial"/>
          <w:sz w:val="20"/>
          <w:szCs w:val="20"/>
        </w:rPr>
        <w:t>shall be designed to develop the full tensile capacity of the anchored FRP sheets and comply with the following additional criteria:</w:t>
      </w:r>
    </w:p>
    <w:p w14:paraId="09ADDB7C" w14:textId="2D2457DB" w:rsidR="00D91B08" w:rsidRDefault="0055331E">
      <w:pPr>
        <w:widowControl w:val="0"/>
        <w:numPr>
          <w:ilvl w:val="0"/>
          <w:numId w:val="7"/>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 xml:space="preserve">The Unit Fiber Weight of Fiber Splice Anchors shall be at least </w:t>
      </w:r>
      <w:ins w:id="700" w:author="Author">
        <w:r>
          <w:rPr>
            <w:rFonts w:ascii="Arial" w:eastAsia="Arial" w:hAnsi="Arial" w:cs="Arial"/>
            <w:color w:val="000000"/>
            <w:sz w:val="20"/>
            <w:szCs w:val="20"/>
          </w:rPr>
          <w:t>1.5 times</w:t>
        </w:r>
      </w:ins>
      <w:del w:id="701" w:author="Author">
        <w:r>
          <w:rPr>
            <w:rFonts w:ascii="Arial" w:eastAsia="Arial" w:hAnsi="Arial" w:cs="Arial"/>
            <w:color w:val="000000"/>
            <w:sz w:val="20"/>
            <w:szCs w:val="20"/>
          </w:rPr>
          <w:delText>equal to</w:delText>
        </w:r>
      </w:del>
      <w:r>
        <w:rPr>
          <w:rFonts w:ascii="Arial" w:eastAsia="Arial" w:hAnsi="Arial" w:cs="Arial"/>
          <w:color w:val="000000"/>
          <w:sz w:val="20"/>
          <w:szCs w:val="20"/>
        </w:rPr>
        <w:t xml:space="preserve"> that of the</w:t>
      </w:r>
      <w:ins w:id="702" w:author="Author">
        <w:r>
          <w:rPr>
            <w:rFonts w:ascii="Arial" w:eastAsia="Arial" w:hAnsi="Arial" w:cs="Arial"/>
            <w:color w:val="000000"/>
            <w:sz w:val="20"/>
            <w:szCs w:val="20"/>
          </w:rPr>
          <w:t xml:space="preserve"> tributary width of the</w:t>
        </w:r>
      </w:ins>
      <w:r w:rsidR="00317848">
        <w:rPr>
          <w:rFonts w:ascii="Arial" w:eastAsia="Arial" w:hAnsi="Arial" w:cs="Arial"/>
          <w:color w:val="000000"/>
          <w:sz w:val="20"/>
          <w:szCs w:val="20"/>
        </w:rPr>
        <w:t xml:space="preserve"> anchored fabric.</w:t>
      </w:r>
    </w:p>
    <w:p w14:paraId="6DC9D5F2" w14:textId="6433755F" w:rsidR="00D91B08" w:rsidRDefault="0055331E">
      <w:pPr>
        <w:widowControl w:val="0"/>
        <w:numPr>
          <w:ilvl w:val="0"/>
          <w:numId w:val="7"/>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 xml:space="preserve">The tributary FRP strip width of </w:t>
      </w:r>
      <w:ins w:id="703" w:author="Author">
        <w:r>
          <w:rPr>
            <w:rFonts w:ascii="Arial" w:eastAsia="Arial" w:hAnsi="Arial" w:cs="Arial"/>
            <w:color w:val="000000"/>
            <w:sz w:val="20"/>
            <w:szCs w:val="20"/>
          </w:rPr>
          <w:t>the anchor</w:t>
        </w:r>
      </w:ins>
      <w:del w:id="704" w:author="Author">
        <w:r>
          <w:rPr>
            <w:rFonts w:ascii="Arial" w:eastAsia="Arial" w:hAnsi="Arial" w:cs="Arial"/>
            <w:color w:val="000000"/>
            <w:sz w:val="20"/>
            <w:szCs w:val="20"/>
          </w:rPr>
          <w:delText>an embedded fiber</w:delText>
        </w:r>
      </w:del>
      <w:r>
        <w:rPr>
          <w:rFonts w:ascii="Arial" w:eastAsia="Arial" w:hAnsi="Arial" w:cs="Arial"/>
          <w:color w:val="000000"/>
          <w:sz w:val="20"/>
          <w:szCs w:val="20"/>
        </w:rPr>
        <w:t xml:space="preserve"> shall </w:t>
      </w:r>
      <w:ins w:id="705" w:author="Author">
        <w:r w:rsidR="00E90545">
          <w:rPr>
            <w:rFonts w:ascii="Arial" w:eastAsia="Arial" w:hAnsi="Arial" w:cs="Arial"/>
            <w:color w:val="000000"/>
            <w:sz w:val="20"/>
            <w:szCs w:val="20"/>
          </w:rPr>
          <w:t xml:space="preserve">be </w:t>
        </w:r>
      </w:ins>
      <w:del w:id="706" w:author="Author">
        <w:r w:rsidDel="00E90545">
          <w:rPr>
            <w:rFonts w:ascii="Arial" w:eastAsia="Arial" w:hAnsi="Arial" w:cs="Arial"/>
            <w:color w:val="000000"/>
            <w:sz w:val="20"/>
            <w:szCs w:val="20"/>
          </w:rPr>
          <w:delText xml:space="preserve">not exceed </w:delText>
        </w:r>
      </w:del>
      <w:r>
        <w:rPr>
          <w:rFonts w:ascii="Arial" w:eastAsia="Arial" w:hAnsi="Arial" w:cs="Arial"/>
          <w:color w:val="000000"/>
          <w:sz w:val="20"/>
          <w:szCs w:val="20"/>
        </w:rPr>
        <w:t>1</w:t>
      </w:r>
      <w:ins w:id="707" w:author="Author">
        <w:r>
          <w:rPr>
            <w:rFonts w:ascii="Arial" w:eastAsia="Arial" w:hAnsi="Arial" w:cs="Arial"/>
            <w:color w:val="000000"/>
            <w:sz w:val="20"/>
            <w:szCs w:val="20"/>
          </w:rPr>
          <w:t>0</w:t>
        </w:r>
      </w:ins>
      <w:del w:id="708" w:author="Author">
        <w:r>
          <w:rPr>
            <w:rFonts w:ascii="Arial" w:eastAsia="Arial" w:hAnsi="Arial" w:cs="Arial"/>
            <w:color w:val="000000"/>
            <w:sz w:val="20"/>
            <w:szCs w:val="20"/>
          </w:rPr>
          <w:delText>2</w:delText>
        </w:r>
      </w:del>
      <w:r>
        <w:rPr>
          <w:rFonts w:ascii="Arial" w:eastAsia="Arial" w:hAnsi="Arial" w:cs="Arial"/>
          <w:color w:val="000000"/>
          <w:sz w:val="20"/>
          <w:szCs w:val="20"/>
        </w:rPr>
        <w:t xml:space="preserve"> inches (</w:t>
      </w:r>
      <w:ins w:id="709" w:author="Author">
        <w:r>
          <w:rPr>
            <w:rFonts w:ascii="Arial" w:eastAsia="Arial" w:hAnsi="Arial" w:cs="Arial"/>
            <w:color w:val="000000"/>
            <w:sz w:val="20"/>
            <w:szCs w:val="20"/>
          </w:rPr>
          <w:t>254</w:t>
        </w:r>
      </w:ins>
      <w:del w:id="710" w:author="Author">
        <w:r>
          <w:rPr>
            <w:rFonts w:ascii="Arial" w:eastAsia="Arial" w:hAnsi="Arial" w:cs="Arial"/>
            <w:color w:val="000000"/>
            <w:sz w:val="20"/>
            <w:szCs w:val="20"/>
          </w:rPr>
          <w:delText>305</w:delText>
        </w:r>
      </w:del>
      <w:r w:rsidR="00317848">
        <w:rPr>
          <w:rFonts w:ascii="Arial" w:eastAsia="Arial" w:hAnsi="Arial" w:cs="Arial"/>
          <w:color w:val="000000"/>
          <w:sz w:val="20"/>
          <w:szCs w:val="20"/>
        </w:rPr>
        <w:t xml:space="preserve"> mm)</w:t>
      </w:r>
      <w:ins w:id="711" w:author="Author">
        <w:r w:rsidR="00E90545">
          <w:rPr>
            <w:rFonts w:ascii="Arial" w:eastAsia="Arial" w:hAnsi="Arial" w:cs="Arial"/>
            <w:color w:val="000000"/>
            <w:sz w:val="20"/>
            <w:szCs w:val="20"/>
          </w:rPr>
          <w:t xml:space="preserve"> maximum</w:t>
        </w:r>
      </w:ins>
      <w:r w:rsidR="00317848">
        <w:rPr>
          <w:rFonts w:ascii="Arial" w:eastAsia="Arial" w:hAnsi="Arial" w:cs="Arial"/>
          <w:color w:val="000000"/>
          <w:sz w:val="20"/>
          <w:szCs w:val="20"/>
        </w:rPr>
        <w:t>.</w:t>
      </w:r>
    </w:p>
    <w:p w14:paraId="7321A411" w14:textId="4CD43885" w:rsidR="00D91B08" w:rsidRDefault="0055331E">
      <w:pPr>
        <w:widowControl w:val="0"/>
        <w:numPr>
          <w:ilvl w:val="0"/>
          <w:numId w:val="7"/>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 xml:space="preserve">For the bond of the fiber anchor to the primary FRP strip, the maximum fan angle shall </w:t>
      </w:r>
      <w:del w:id="712" w:author="Author">
        <w:r w:rsidDel="00E90545">
          <w:rPr>
            <w:rFonts w:ascii="Arial" w:eastAsia="Arial" w:hAnsi="Arial" w:cs="Arial"/>
            <w:color w:val="000000"/>
            <w:sz w:val="20"/>
            <w:szCs w:val="20"/>
          </w:rPr>
          <w:delText>not exceed</w:delText>
        </w:r>
      </w:del>
      <w:ins w:id="713" w:author="Author">
        <w:r w:rsidR="00E90545">
          <w:rPr>
            <w:rFonts w:ascii="Arial" w:eastAsia="Arial" w:hAnsi="Arial" w:cs="Arial"/>
            <w:color w:val="000000"/>
            <w:sz w:val="20"/>
            <w:szCs w:val="20"/>
          </w:rPr>
          <w:t>be</w:t>
        </w:r>
      </w:ins>
      <w:r>
        <w:rPr>
          <w:rFonts w:ascii="Arial" w:eastAsia="Arial" w:hAnsi="Arial" w:cs="Arial"/>
          <w:color w:val="000000"/>
          <w:sz w:val="20"/>
          <w:szCs w:val="20"/>
        </w:rPr>
        <w:t xml:space="preserve"> 60 degrees from the primary orientation of the FRP fibers (Figure 5.</w:t>
      </w:r>
      <w:ins w:id="714" w:author="Author">
        <w:r>
          <w:rPr>
            <w:rFonts w:ascii="Arial" w:eastAsia="Arial" w:hAnsi="Arial" w:cs="Arial"/>
            <w:color w:val="000000"/>
            <w:sz w:val="20"/>
            <w:szCs w:val="20"/>
          </w:rPr>
          <w:t>4</w:t>
        </w:r>
      </w:ins>
      <w:del w:id="715" w:author="Author">
        <w:r>
          <w:rPr>
            <w:rFonts w:ascii="Arial" w:eastAsia="Arial" w:hAnsi="Arial" w:cs="Arial"/>
            <w:color w:val="000000"/>
            <w:sz w:val="20"/>
            <w:szCs w:val="20"/>
          </w:rPr>
          <w:delText>3</w:delText>
        </w:r>
      </w:del>
      <w:r>
        <w:rPr>
          <w:rFonts w:ascii="Arial" w:eastAsia="Arial" w:hAnsi="Arial" w:cs="Arial"/>
          <w:color w:val="000000"/>
          <w:sz w:val="20"/>
          <w:szCs w:val="20"/>
        </w:rPr>
        <w:t>.</w:t>
      </w:r>
      <w:ins w:id="716" w:author="Author">
        <w:r w:rsidR="001700F5">
          <w:rPr>
            <w:rFonts w:ascii="Arial" w:eastAsia="Arial" w:hAnsi="Arial" w:cs="Arial"/>
            <w:color w:val="000000"/>
            <w:sz w:val="20"/>
            <w:szCs w:val="20"/>
          </w:rPr>
          <w:t>1</w:t>
        </w:r>
      </w:ins>
      <w:del w:id="717" w:author="Author">
        <w:r w:rsidDel="001700F5">
          <w:rPr>
            <w:rFonts w:ascii="Arial" w:eastAsia="Arial" w:hAnsi="Arial" w:cs="Arial"/>
            <w:color w:val="000000"/>
            <w:sz w:val="20"/>
            <w:szCs w:val="20"/>
          </w:rPr>
          <w:delText>2</w:delText>
        </w:r>
      </w:del>
      <w:r>
        <w:rPr>
          <w:rFonts w:ascii="Arial" w:eastAsia="Arial" w:hAnsi="Arial" w:cs="Arial"/>
          <w:color w:val="000000"/>
          <w:sz w:val="20"/>
          <w:szCs w:val="20"/>
        </w:rPr>
        <w:t xml:space="preserve"> of this criteria).  The orientation of the anchor fibers shall be used to determine the effective tension component in the orientation of the pri</w:t>
      </w:r>
      <w:r w:rsidR="00317848">
        <w:rPr>
          <w:rFonts w:ascii="Arial" w:eastAsia="Arial" w:hAnsi="Arial" w:cs="Arial"/>
          <w:color w:val="000000"/>
          <w:sz w:val="20"/>
          <w:szCs w:val="20"/>
        </w:rPr>
        <w:t>mary FRP reinforcement fibers.</w:t>
      </w:r>
    </w:p>
    <w:p w14:paraId="6CA00374" w14:textId="27B6FB11" w:rsidR="00D91B08" w:rsidRDefault="0055331E">
      <w:pPr>
        <w:widowControl w:val="0"/>
        <w:numPr>
          <w:ilvl w:val="0"/>
          <w:numId w:val="7"/>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 xml:space="preserve">For a surface level offset, the horizontal dimension shall not be less than four times the vertical offset (Figure </w:t>
      </w:r>
      <w:r w:rsidR="00317848">
        <w:rPr>
          <w:rFonts w:ascii="Arial" w:eastAsia="Arial" w:hAnsi="Arial" w:cs="Arial"/>
          <w:color w:val="000000"/>
          <w:sz w:val="20"/>
          <w:szCs w:val="20"/>
        </w:rPr>
        <w:t>5.4.3 of this criteria).</w:t>
      </w:r>
    </w:p>
    <w:p w14:paraId="51B16CE7" w14:textId="1BB7A981" w:rsidR="00D91B08" w:rsidRDefault="0055331E">
      <w:pPr>
        <w:widowControl w:val="0"/>
        <w:numPr>
          <w:ilvl w:val="0"/>
          <w:numId w:val="7"/>
        </w:numPr>
        <w:pBdr>
          <w:top w:val="nil"/>
          <w:left w:val="nil"/>
          <w:bottom w:val="nil"/>
          <w:right w:val="nil"/>
          <w:between w:val="nil"/>
        </w:pBdr>
        <w:tabs>
          <w:tab w:val="left" w:pos="2214"/>
        </w:tabs>
        <w:ind w:left="720"/>
        <w:jc w:val="both"/>
        <w:rPr>
          <w:rFonts w:ascii="Arial" w:eastAsia="Arial" w:hAnsi="Arial" w:cs="Arial"/>
          <w:color w:val="000000"/>
          <w:sz w:val="20"/>
          <w:szCs w:val="20"/>
        </w:rPr>
      </w:pPr>
      <w:r>
        <w:rPr>
          <w:rFonts w:ascii="Arial" w:eastAsia="Arial" w:hAnsi="Arial" w:cs="Arial"/>
          <w:color w:val="000000"/>
          <w:sz w:val="20"/>
          <w:szCs w:val="20"/>
        </w:rPr>
        <w:t xml:space="preserve">Fiber splice anchors terminating onto the surface of concrete shall have a minimum development length of </w:t>
      </w:r>
      <w:proofErr w:type="spellStart"/>
      <w:r>
        <w:rPr>
          <w:rFonts w:ascii="Arial" w:eastAsia="Arial" w:hAnsi="Arial" w:cs="Arial"/>
          <w:i/>
          <w:color w:val="000000"/>
          <w:sz w:val="20"/>
          <w:szCs w:val="20"/>
        </w:rPr>
        <w:t>l</w:t>
      </w:r>
      <w:r>
        <w:rPr>
          <w:rFonts w:ascii="Arial" w:eastAsia="Arial" w:hAnsi="Arial" w:cs="Arial"/>
          <w:i/>
          <w:color w:val="000000"/>
          <w:sz w:val="20"/>
          <w:szCs w:val="20"/>
          <w:vertAlign w:val="subscript"/>
        </w:rPr>
        <w:t>d</w:t>
      </w:r>
      <w:proofErr w:type="spellEnd"/>
      <w:r>
        <w:rPr>
          <w:rFonts w:ascii="Arial" w:eastAsia="Arial" w:hAnsi="Arial" w:cs="Arial"/>
          <w:color w:val="000000"/>
          <w:sz w:val="20"/>
          <w:szCs w:val="20"/>
        </w:rPr>
        <w:t xml:space="preserve"> in accordance with ACI 318 of the concrete reinforcement in the fiber orientation</w:t>
      </w:r>
      <w:del w:id="718" w:author="Author">
        <w:r>
          <w:rPr>
            <w:rFonts w:ascii="Arial" w:eastAsia="Arial" w:hAnsi="Arial" w:cs="Arial"/>
            <w:color w:val="000000"/>
            <w:sz w:val="20"/>
            <w:szCs w:val="20"/>
          </w:rPr>
          <w:delText xml:space="preserve"> (Figure 5.4.4 of this criteria)</w:delText>
        </w:r>
      </w:del>
      <w:r w:rsidR="00317848">
        <w:rPr>
          <w:rFonts w:ascii="Arial" w:eastAsia="Arial" w:hAnsi="Arial" w:cs="Arial"/>
          <w:color w:val="000000"/>
          <w:sz w:val="20"/>
          <w:szCs w:val="20"/>
        </w:rPr>
        <w:t>.</w:t>
      </w:r>
    </w:p>
    <w:p w14:paraId="1EABCC30" w14:textId="76A1AC28" w:rsidR="00D91B08" w:rsidDel="001700F5" w:rsidRDefault="0055331E" w:rsidP="00A86A68">
      <w:pPr>
        <w:numPr>
          <w:ilvl w:val="1"/>
          <w:numId w:val="1"/>
        </w:numPr>
        <w:pBdr>
          <w:top w:val="nil"/>
          <w:left w:val="nil"/>
          <w:bottom w:val="nil"/>
          <w:right w:val="nil"/>
          <w:between w:val="nil"/>
        </w:pBdr>
        <w:tabs>
          <w:tab w:val="left" w:pos="811"/>
        </w:tabs>
        <w:spacing w:before="240" w:after="120"/>
        <w:ind w:left="706" w:hanging="706"/>
        <w:jc w:val="both"/>
        <w:rPr>
          <w:del w:id="719" w:author="Author"/>
          <w:rFonts w:ascii="Arial" w:eastAsia="Arial" w:hAnsi="Arial" w:cs="Arial"/>
          <w:color w:val="000000"/>
          <w:sz w:val="20"/>
          <w:szCs w:val="20"/>
        </w:rPr>
      </w:pPr>
      <w:ins w:id="720" w:author="Author">
        <w:r>
          <w:rPr>
            <w:rFonts w:ascii="Arial" w:eastAsia="Arial" w:hAnsi="Arial" w:cs="Arial"/>
            <w:color w:val="000000"/>
            <w:sz w:val="20"/>
            <w:szCs w:val="20"/>
          </w:rPr>
          <w:t>In order to reduce stress concentrations at the edge of the anchor hole, the anchor hole shall be rounded with a minimum chamfer radius of 1.4 times the anchor hole radius, but not less than ½ inch (12.7mm).</w:t>
        </w:r>
      </w:ins>
      <w:del w:id="721" w:author="Author">
        <w:r>
          <w:rPr>
            <w:rFonts w:ascii="Arial" w:eastAsia="Arial" w:hAnsi="Arial" w:cs="Arial"/>
            <w:color w:val="000000"/>
            <w:sz w:val="20"/>
            <w:szCs w:val="20"/>
          </w:rPr>
          <w:delText>In order to reduce stress concentrations at the edge of an anchor hole, the anchor hole shall be rounded with a minimum chamfer radius of 0.7 times the fiber anchor diameter, but not less than ½ inch (12.7 mm).</w:delText>
        </w:r>
      </w:del>
    </w:p>
    <w:p w14:paraId="33567544" w14:textId="77777777" w:rsidR="001700F5" w:rsidRDefault="001700F5">
      <w:pPr>
        <w:widowControl w:val="0"/>
        <w:numPr>
          <w:ilvl w:val="0"/>
          <w:numId w:val="7"/>
        </w:numPr>
        <w:pBdr>
          <w:top w:val="nil"/>
          <w:left w:val="nil"/>
          <w:bottom w:val="nil"/>
          <w:right w:val="nil"/>
          <w:between w:val="nil"/>
        </w:pBdr>
        <w:tabs>
          <w:tab w:val="left" w:pos="2214"/>
        </w:tabs>
        <w:ind w:left="720"/>
        <w:jc w:val="both"/>
        <w:rPr>
          <w:ins w:id="722" w:author="Author"/>
          <w:rFonts w:ascii="Arial" w:eastAsia="Arial" w:hAnsi="Arial" w:cs="Arial"/>
          <w:color w:val="000000"/>
          <w:sz w:val="20"/>
          <w:szCs w:val="20"/>
        </w:rPr>
      </w:pPr>
    </w:p>
    <w:p w14:paraId="3FC500FD" w14:textId="3D4EC3CF" w:rsidR="00D91B08" w:rsidRDefault="0055331E" w:rsidP="00677563">
      <w:pPr>
        <w:numPr>
          <w:ilvl w:val="1"/>
          <w:numId w:val="1"/>
        </w:numPr>
        <w:pBdr>
          <w:top w:val="nil"/>
          <w:left w:val="nil"/>
          <w:bottom w:val="nil"/>
          <w:right w:val="nil"/>
          <w:between w:val="nil"/>
        </w:pBdr>
        <w:tabs>
          <w:tab w:val="left" w:pos="811"/>
        </w:tabs>
        <w:spacing w:before="240" w:after="120"/>
        <w:ind w:left="706" w:hanging="706"/>
        <w:jc w:val="both"/>
        <w:rPr>
          <w:rFonts w:ascii="Arial" w:eastAsia="Arial" w:hAnsi="Arial" w:cs="Arial"/>
          <w:color w:val="000000"/>
          <w:sz w:val="20"/>
          <w:szCs w:val="20"/>
        </w:rPr>
      </w:pPr>
      <w:r>
        <w:rPr>
          <w:rFonts w:ascii="Arial" w:eastAsia="Arial" w:hAnsi="Arial" w:cs="Arial"/>
          <w:b/>
          <w:color w:val="000000"/>
          <w:sz w:val="20"/>
          <w:szCs w:val="20"/>
        </w:rPr>
        <w:t>Special Detailing and Load Path Considerations:</w:t>
      </w:r>
      <w:r>
        <w:rPr>
          <w:rFonts w:ascii="Arial" w:eastAsia="Arial" w:hAnsi="Arial" w:cs="Arial"/>
          <w:color w:val="000000"/>
          <w:sz w:val="20"/>
          <w:szCs w:val="20"/>
        </w:rPr>
        <w:t xml:space="preserve"> A complete seismic load path shall be provided from the strengthened elements to the vertical elements in the s</w:t>
      </w:r>
      <w:r w:rsidR="00317848">
        <w:rPr>
          <w:rFonts w:ascii="Arial" w:eastAsia="Arial" w:hAnsi="Arial" w:cs="Arial"/>
          <w:color w:val="000000"/>
          <w:sz w:val="20"/>
          <w:szCs w:val="20"/>
        </w:rPr>
        <w:t>eismic force-resisting system.</w:t>
      </w:r>
    </w:p>
    <w:p w14:paraId="03C3C28E" w14:textId="77777777" w:rsidR="00D91B08" w:rsidRDefault="0055331E">
      <w:pPr>
        <w:widowControl w:val="0"/>
        <w:numPr>
          <w:ilvl w:val="0"/>
          <w:numId w:val="5"/>
        </w:numPr>
        <w:pBdr>
          <w:top w:val="nil"/>
          <w:left w:val="nil"/>
          <w:bottom w:val="nil"/>
          <w:right w:val="nil"/>
          <w:between w:val="nil"/>
        </w:pBdr>
        <w:tabs>
          <w:tab w:val="left" w:pos="2214"/>
        </w:tabs>
        <w:ind w:left="720" w:hanging="450"/>
        <w:jc w:val="both"/>
        <w:rPr>
          <w:ins w:id="723" w:author="Author"/>
          <w:rFonts w:ascii="Arial" w:eastAsia="Arial" w:hAnsi="Arial" w:cs="Arial"/>
          <w:color w:val="000000"/>
          <w:sz w:val="20"/>
          <w:szCs w:val="20"/>
        </w:rPr>
      </w:pPr>
      <w:r>
        <w:rPr>
          <w:rFonts w:ascii="Arial" w:eastAsia="Arial" w:hAnsi="Arial" w:cs="Arial"/>
          <w:color w:val="000000"/>
          <w:sz w:val="20"/>
          <w:szCs w:val="20"/>
        </w:rPr>
        <w:t>The design professional shall submit design calculations and related details to the building official for approval based on principles of mechanics for diaphragm openings, holes and penetrations.</w:t>
      </w:r>
    </w:p>
    <w:p w14:paraId="080B707F" w14:textId="77777777" w:rsidR="00D91B08" w:rsidRDefault="0055331E">
      <w:pPr>
        <w:widowControl w:val="0"/>
        <w:numPr>
          <w:ilvl w:val="0"/>
          <w:numId w:val="5"/>
        </w:numPr>
        <w:pBdr>
          <w:top w:val="nil"/>
          <w:left w:val="nil"/>
          <w:bottom w:val="nil"/>
          <w:right w:val="nil"/>
          <w:between w:val="nil"/>
        </w:pBdr>
        <w:tabs>
          <w:tab w:val="left" w:pos="2214"/>
        </w:tabs>
        <w:ind w:left="720" w:hanging="450"/>
        <w:jc w:val="both"/>
        <w:rPr>
          <w:ins w:id="724" w:author="Author"/>
          <w:rFonts w:ascii="Arial" w:eastAsia="Arial" w:hAnsi="Arial" w:cs="Arial"/>
          <w:sz w:val="20"/>
          <w:szCs w:val="20"/>
        </w:rPr>
      </w:pPr>
      <w:ins w:id="725" w:author="Author">
        <w:r>
          <w:rPr>
            <w:rFonts w:ascii="Arial" w:eastAsia="Arial" w:hAnsi="Arial" w:cs="Arial"/>
            <w:color w:val="000000"/>
            <w:sz w:val="20"/>
            <w:szCs w:val="20"/>
          </w:rPr>
          <w:t>The design professional shall detail additional anchorage at any areas of known stress concentration or horizontal irregularities, such as the corners of large openings or re-entrant corners.</w:t>
        </w:r>
      </w:ins>
    </w:p>
    <w:p w14:paraId="39E76060" w14:textId="54DD92A4" w:rsidR="00317848" w:rsidRDefault="0055331E">
      <w:pPr>
        <w:widowControl w:val="0"/>
        <w:numPr>
          <w:ilvl w:val="0"/>
          <w:numId w:val="5"/>
        </w:numPr>
        <w:pBdr>
          <w:top w:val="nil"/>
          <w:left w:val="nil"/>
          <w:bottom w:val="nil"/>
          <w:right w:val="nil"/>
          <w:between w:val="nil"/>
        </w:pBdr>
        <w:tabs>
          <w:tab w:val="left" w:pos="2214"/>
        </w:tabs>
        <w:ind w:left="720" w:hanging="450"/>
        <w:jc w:val="both"/>
        <w:rPr>
          <w:rFonts w:ascii="Arial" w:eastAsia="Arial" w:hAnsi="Arial" w:cs="Arial"/>
          <w:color w:val="000000"/>
          <w:sz w:val="20"/>
          <w:szCs w:val="20"/>
        </w:rPr>
      </w:pPr>
      <w:ins w:id="726" w:author="Author">
        <w:r>
          <w:rPr>
            <w:rFonts w:ascii="Arial" w:eastAsia="Arial" w:hAnsi="Arial" w:cs="Arial"/>
            <w:color w:val="000000"/>
            <w:sz w:val="20"/>
            <w:szCs w:val="20"/>
          </w:rPr>
          <w:t>The strengthening of each orthogonal direction shall be considered independently and shall not be assumed to contribute to the other direction.</w:t>
        </w:r>
      </w:ins>
      <w:del w:id="727" w:author="Author">
        <w:r w:rsidR="00317848" w:rsidDel="005158CE">
          <w:rPr>
            <w:rFonts w:ascii="Arial" w:eastAsia="Arial" w:hAnsi="Arial" w:cs="Arial"/>
            <w:color w:val="000000"/>
            <w:sz w:val="20"/>
            <w:szCs w:val="20"/>
          </w:rPr>
          <w:br w:type="page"/>
        </w:r>
      </w:del>
    </w:p>
    <w:p w14:paraId="7C690B1A" w14:textId="45C2A398" w:rsidR="00D91B08" w:rsidRDefault="0055331E">
      <w:pPr>
        <w:widowControl w:val="0"/>
        <w:numPr>
          <w:ilvl w:val="0"/>
          <w:numId w:val="5"/>
        </w:numPr>
        <w:pBdr>
          <w:top w:val="nil"/>
          <w:left w:val="nil"/>
          <w:bottom w:val="nil"/>
          <w:right w:val="nil"/>
          <w:between w:val="nil"/>
        </w:pBdr>
        <w:tabs>
          <w:tab w:val="left" w:pos="2214"/>
        </w:tabs>
        <w:ind w:left="720" w:hanging="45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Use of FRP reinforcement for force transfer across cold joints or between precast panels shall have fibers resisting tension in each direction of seismic loading. </w:t>
      </w:r>
      <w:del w:id="728" w:author="Author">
        <w:r w:rsidDel="00775D32">
          <w:rPr>
            <w:rFonts w:ascii="Arial" w:eastAsia="Arial" w:hAnsi="Arial" w:cs="Arial"/>
            <w:color w:val="000000"/>
            <w:sz w:val="20"/>
            <w:szCs w:val="20"/>
          </w:rPr>
          <w:delText>Generally</w:delText>
        </w:r>
      </w:del>
      <w:ins w:id="729" w:author="Author">
        <w:r w:rsidR="00775D32">
          <w:rPr>
            <w:rFonts w:ascii="Arial" w:eastAsia="Arial" w:hAnsi="Arial" w:cs="Arial"/>
            <w:color w:val="000000"/>
            <w:sz w:val="20"/>
            <w:szCs w:val="20"/>
          </w:rPr>
          <w:t>For example</w:t>
        </w:r>
      </w:ins>
      <w:r>
        <w:rPr>
          <w:rFonts w:ascii="Arial" w:eastAsia="Arial" w:hAnsi="Arial" w:cs="Arial"/>
          <w:color w:val="000000"/>
          <w:sz w:val="20"/>
          <w:szCs w:val="20"/>
        </w:rPr>
        <w:t xml:space="preserve">, multiple layers of fibers may be provided at 45-degree orientations relative to cold joints.  Shear strengthening of </w:t>
      </w:r>
      <w:proofErr w:type="spellStart"/>
      <w:r>
        <w:rPr>
          <w:rFonts w:ascii="Arial" w:eastAsia="Arial" w:hAnsi="Arial" w:cs="Arial"/>
          <w:color w:val="000000"/>
          <w:sz w:val="20"/>
          <w:szCs w:val="20"/>
        </w:rPr>
        <w:t>untopped</w:t>
      </w:r>
      <w:proofErr w:type="spellEnd"/>
      <w:r>
        <w:rPr>
          <w:rFonts w:ascii="Arial" w:eastAsia="Arial" w:hAnsi="Arial" w:cs="Arial"/>
          <w:color w:val="000000"/>
          <w:sz w:val="20"/>
          <w:szCs w:val="20"/>
        </w:rPr>
        <w:t xml:space="preserve"> precast diaphragms shall be designed such that flexibility between precast panels is negligible relative to globa</w:t>
      </w:r>
      <w:r w:rsidR="00317848">
        <w:rPr>
          <w:rFonts w:ascii="Arial" w:eastAsia="Arial" w:hAnsi="Arial" w:cs="Arial"/>
          <w:color w:val="000000"/>
          <w:sz w:val="20"/>
          <w:szCs w:val="20"/>
        </w:rPr>
        <w:t>l diaphragm shear flexibility.</w:t>
      </w:r>
    </w:p>
    <w:p w14:paraId="64DBE88B" w14:textId="77777777" w:rsidR="00D91B08" w:rsidRDefault="0055331E" w:rsidP="00677563">
      <w:pPr>
        <w:numPr>
          <w:ilvl w:val="0"/>
          <w:numId w:val="1"/>
        </w:numPr>
        <w:pBdr>
          <w:top w:val="nil"/>
          <w:left w:val="nil"/>
          <w:bottom w:val="nil"/>
          <w:right w:val="nil"/>
          <w:between w:val="nil"/>
        </w:pBdr>
        <w:tabs>
          <w:tab w:val="left" w:pos="811"/>
        </w:tabs>
        <w:spacing w:before="240" w:after="240"/>
        <w:ind w:left="708" w:hanging="708"/>
        <w:jc w:val="both"/>
        <w:rPr>
          <w:rFonts w:ascii="Arial" w:eastAsia="Arial" w:hAnsi="Arial" w:cs="Arial"/>
          <w:color w:val="000000"/>
          <w:sz w:val="20"/>
          <w:szCs w:val="20"/>
        </w:rPr>
      </w:pPr>
      <w:r>
        <w:rPr>
          <w:rFonts w:ascii="Arial" w:eastAsia="Arial" w:hAnsi="Arial" w:cs="Arial"/>
          <w:b/>
          <w:color w:val="000000"/>
          <w:sz w:val="20"/>
          <w:szCs w:val="20"/>
        </w:rPr>
        <w:t>QUALITY CONTROL</w:t>
      </w:r>
    </w:p>
    <w:p w14:paraId="6374FF53" w14:textId="366AAA4A" w:rsidR="00D91B08" w:rsidRDefault="00317848" w:rsidP="00677563">
      <w:pPr>
        <w:widowControl w:val="0"/>
        <w:numPr>
          <w:ilvl w:val="1"/>
          <w:numId w:val="1"/>
        </w:numPr>
        <w:pBdr>
          <w:top w:val="nil"/>
          <w:left w:val="nil"/>
          <w:bottom w:val="nil"/>
          <w:right w:val="nil"/>
          <w:between w:val="nil"/>
        </w:pBdr>
        <w:tabs>
          <w:tab w:val="left" w:pos="1553"/>
        </w:tabs>
        <w:spacing w:before="240" w:after="240"/>
        <w:ind w:left="708" w:hanging="708"/>
        <w:jc w:val="both"/>
        <w:rPr>
          <w:rFonts w:ascii="Arial" w:eastAsia="Arial" w:hAnsi="Arial" w:cs="Arial"/>
          <w:b/>
          <w:color w:val="000000"/>
          <w:sz w:val="20"/>
          <w:szCs w:val="20"/>
        </w:rPr>
      </w:pPr>
      <w:r>
        <w:rPr>
          <w:rFonts w:ascii="Arial" w:eastAsia="Arial" w:hAnsi="Arial" w:cs="Arial"/>
          <w:b/>
          <w:color w:val="000000"/>
          <w:sz w:val="20"/>
          <w:szCs w:val="20"/>
        </w:rPr>
        <w:t>Manufacture:</w:t>
      </w:r>
    </w:p>
    <w:p w14:paraId="1A740366" w14:textId="77777777" w:rsidR="00D91B08" w:rsidRDefault="0055331E" w:rsidP="00677563">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t>Quality documentation complying with the UES Minimum Requirements for Listee’s Quality Assurance System (UES-010) shall be submitted. A complete description shall be provided of the quality management system used in the factory to manufacture the FRP constituent materials.</w:t>
      </w:r>
    </w:p>
    <w:p w14:paraId="6FB31746" w14:textId="77777777" w:rsidR="00D91B08" w:rsidRDefault="0055331E" w:rsidP="00677563">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t>A complete description shall be provided of the quality management system used in the field to inspect the installation of the FRP laminates, anchorage and related sampling of the materials for testing.</w:t>
      </w:r>
    </w:p>
    <w:p w14:paraId="4490D39D" w14:textId="77777777" w:rsidR="00D91B08" w:rsidRDefault="0055331E" w:rsidP="00677563">
      <w:pPr>
        <w:widowControl w:val="0"/>
        <w:numPr>
          <w:ilvl w:val="2"/>
          <w:numId w:val="1"/>
        </w:numPr>
        <w:pBdr>
          <w:top w:val="nil"/>
          <w:left w:val="nil"/>
          <w:bottom w:val="nil"/>
          <w:right w:val="nil"/>
          <w:between w:val="nil"/>
        </w:pBdr>
        <w:tabs>
          <w:tab w:val="left" w:pos="1553"/>
        </w:tabs>
        <w:spacing w:before="240" w:after="240"/>
        <w:ind w:left="720"/>
        <w:jc w:val="both"/>
        <w:rPr>
          <w:rFonts w:ascii="Arial" w:eastAsia="Arial" w:hAnsi="Arial" w:cs="Arial"/>
          <w:color w:val="000000"/>
          <w:sz w:val="20"/>
          <w:szCs w:val="20"/>
        </w:rPr>
      </w:pPr>
      <w:r>
        <w:rPr>
          <w:rFonts w:ascii="Arial" w:eastAsia="Arial" w:hAnsi="Arial" w:cs="Arial"/>
          <w:color w:val="000000"/>
          <w:sz w:val="20"/>
          <w:szCs w:val="20"/>
        </w:rPr>
        <w:t>Inspections of manufacturing facilities are required for this product, by agencies accredited for the required tasks in accordance with ISO/IEC 17020, or ISO/IEC 17065.</w:t>
      </w:r>
    </w:p>
    <w:p w14:paraId="0312F931" w14:textId="3758F576" w:rsidR="00D91B08" w:rsidRDefault="0055331E" w:rsidP="00677563">
      <w:pPr>
        <w:widowControl w:val="0"/>
        <w:numPr>
          <w:ilvl w:val="1"/>
          <w:numId w:val="1"/>
        </w:numPr>
        <w:pBdr>
          <w:top w:val="nil"/>
          <w:left w:val="nil"/>
          <w:bottom w:val="nil"/>
          <w:right w:val="nil"/>
          <w:between w:val="nil"/>
        </w:pBdr>
        <w:tabs>
          <w:tab w:val="left" w:pos="1553"/>
        </w:tabs>
        <w:spacing w:before="240" w:after="240"/>
        <w:ind w:left="700" w:hanging="700"/>
        <w:jc w:val="both"/>
        <w:rPr>
          <w:rFonts w:ascii="Arial" w:eastAsia="Arial" w:hAnsi="Arial" w:cs="Arial"/>
          <w:b/>
          <w:color w:val="000000"/>
          <w:sz w:val="20"/>
          <w:szCs w:val="20"/>
        </w:rPr>
      </w:pPr>
      <w:r>
        <w:rPr>
          <w:rFonts w:ascii="Arial" w:eastAsia="Arial" w:hAnsi="Arial" w:cs="Arial"/>
          <w:b/>
          <w:color w:val="000000"/>
          <w:sz w:val="20"/>
          <w:szCs w:val="20"/>
        </w:rPr>
        <w:t xml:space="preserve">Installation: </w:t>
      </w:r>
      <w:r>
        <w:rPr>
          <w:rFonts w:ascii="Arial" w:eastAsia="Arial" w:hAnsi="Arial" w:cs="Arial"/>
          <w:color w:val="000000"/>
          <w:sz w:val="20"/>
          <w:szCs w:val="20"/>
        </w:rPr>
        <w:t xml:space="preserve">Individual applicators shall be trained and deemed competent to prepare concrete substrates and apply the FRP System by the FRP manufacturer or accepted third-party trainer. Documentation demonstrating competency shall be made available. </w:t>
      </w:r>
      <w:ins w:id="730" w:author="Author">
        <w:del w:id="731" w:author="Author">
          <w:r w:rsidDel="001700F5">
            <w:rPr>
              <w:rFonts w:ascii="Arial" w:eastAsia="Arial" w:hAnsi="Arial" w:cs="Arial"/>
              <w:color w:val="000000"/>
              <w:sz w:val="20"/>
              <w:szCs w:val="20"/>
            </w:rPr>
            <w:delText xml:space="preserve">See </w:delText>
          </w:r>
        </w:del>
        <w:r>
          <w:rPr>
            <w:rFonts w:ascii="Arial" w:eastAsia="Arial" w:hAnsi="Arial" w:cs="Arial"/>
            <w:color w:val="000000"/>
            <w:sz w:val="20"/>
            <w:szCs w:val="20"/>
          </w:rPr>
          <w:t xml:space="preserve">ACI 440.2R </w:t>
        </w:r>
        <w:del w:id="732" w:author="Author">
          <w:r w:rsidDel="001700F5">
            <w:rPr>
              <w:rFonts w:ascii="Arial" w:eastAsia="Arial" w:hAnsi="Arial" w:cs="Arial"/>
              <w:color w:val="000000"/>
              <w:sz w:val="20"/>
              <w:szCs w:val="20"/>
            </w:rPr>
            <w:delText>for</w:delText>
          </w:r>
        </w:del>
        <w:r w:rsidR="001700F5">
          <w:rPr>
            <w:rFonts w:ascii="Arial" w:eastAsia="Arial" w:hAnsi="Arial" w:cs="Arial"/>
            <w:color w:val="000000"/>
            <w:sz w:val="20"/>
            <w:szCs w:val="20"/>
          </w:rPr>
          <w:t>contains</w:t>
        </w:r>
        <w:r>
          <w:rPr>
            <w:rFonts w:ascii="Arial" w:eastAsia="Arial" w:hAnsi="Arial" w:cs="Arial"/>
            <w:color w:val="000000"/>
            <w:sz w:val="20"/>
            <w:szCs w:val="20"/>
          </w:rPr>
          <w:t xml:space="preserve"> additional</w:t>
        </w:r>
        <w:r w:rsidR="001700F5">
          <w:rPr>
            <w:rFonts w:ascii="Arial" w:eastAsia="Arial" w:hAnsi="Arial" w:cs="Arial"/>
            <w:color w:val="000000"/>
            <w:sz w:val="20"/>
            <w:szCs w:val="20"/>
          </w:rPr>
          <w:t xml:space="preserve"> FRP</w:t>
        </w:r>
        <w:r>
          <w:rPr>
            <w:rFonts w:ascii="Arial" w:eastAsia="Arial" w:hAnsi="Arial" w:cs="Arial"/>
            <w:color w:val="000000"/>
            <w:sz w:val="20"/>
            <w:szCs w:val="20"/>
          </w:rPr>
          <w:t xml:space="preserve"> installation requirements.</w:t>
        </w:r>
      </w:ins>
    </w:p>
    <w:p w14:paraId="09EE8766" w14:textId="77777777" w:rsidR="00D91B08" w:rsidRDefault="0055331E" w:rsidP="00677563">
      <w:pPr>
        <w:widowControl w:val="0"/>
        <w:numPr>
          <w:ilvl w:val="1"/>
          <w:numId w:val="1"/>
        </w:numPr>
        <w:pBdr>
          <w:top w:val="nil"/>
          <w:left w:val="nil"/>
          <w:bottom w:val="nil"/>
          <w:right w:val="nil"/>
          <w:between w:val="nil"/>
        </w:pBdr>
        <w:tabs>
          <w:tab w:val="left" w:pos="1553"/>
        </w:tabs>
        <w:spacing w:before="240" w:after="240"/>
        <w:ind w:left="700" w:hanging="700"/>
        <w:jc w:val="both"/>
        <w:rPr>
          <w:rFonts w:ascii="Arial" w:eastAsia="Arial" w:hAnsi="Arial" w:cs="Arial"/>
          <w:color w:val="000000"/>
          <w:sz w:val="20"/>
          <w:szCs w:val="20"/>
        </w:rPr>
      </w:pPr>
      <w:r>
        <w:rPr>
          <w:rFonts w:ascii="Arial" w:eastAsia="Arial" w:hAnsi="Arial" w:cs="Arial"/>
          <w:b/>
          <w:color w:val="000000"/>
          <w:sz w:val="20"/>
          <w:szCs w:val="20"/>
        </w:rPr>
        <w:t>Inspection</w:t>
      </w:r>
      <w:r>
        <w:rPr>
          <w:rFonts w:ascii="Arial" w:eastAsia="Arial" w:hAnsi="Arial" w:cs="Arial"/>
          <w:color w:val="000000"/>
          <w:sz w:val="20"/>
          <w:szCs w:val="20"/>
        </w:rPr>
        <w:t xml:space="preserve">: Special inspection and testing are required for materials preparation, substrate preparation, and application of the FRP system. Special inspection shall comply with IBC Sections 1704 and 1705. Special inspectors shall </w:t>
      </w:r>
      <w:ins w:id="733" w:author="Author">
        <w:r>
          <w:rPr>
            <w:rFonts w:ascii="Arial" w:eastAsia="Arial" w:hAnsi="Arial" w:cs="Arial"/>
            <w:color w:val="000000"/>
            <w:sz w:val="20"/>
            <w:szCs w:val="20"/>
          </w:rPr>
          <w:t xml:space="preserve">provide written documentation demonstrating their </w:t>
        </w:r>
      </w:ins>
      <w:del w:id="734" w:author="Author">
        <w:r>
          <w:rPr>
            <w:rFonts w:ascii="Arial" w:eastAsia="Arial" w:hAnsi="Arial" w:cs="Arial"/>
            <w:color w:val="000000"/>
            <w:sz w:val="20"/>
            <w:szCs w:val="20"/>
          </w:rPr>
          <w:delText>possess</w:delText>
        </w:r>
      </w:del>
      <w:r>
        <w:rPr>
          <w:rFonts w:ascii="Arial" w:eastAsia="Arial" w:hAnsi="Arial" w:cs="Arial"/>
          <w:color w:val="000000"/>
          <w:sz w:val="20"/>
          <w:szCs w:val="20"/>
        </w:rPr>
        <w:t xml:space="preserve"> qualifications for inspection of FRP systems in accordance with IBC Section 1704</w:t>
      </w:r>
      <w:del w:id="735" w:author="Author">
        <w:r>
          <w:rPr>
            <w:rFonts w:ascii="Arial" w:eastAsia="Arial" w:hAnsi="Arial" w:cs="Arial"/>
            <w:color w:val="000000"/>
            <w:sz w:val="20"/>
            <w:szCs w:val="20"/>
          </w:rPr>
          <w:delText>.2.1</w:delText>
        </w:r>
      </w:del>
      <w:r>
        <w:rPr>
          <w:rFonts w:ascii="Arial" w:eastAsia="Arial" w:hAnsi="Arial" w:cs="Arial"/>
          <w:color w:val="000000"/>
          <w:sz w:val="20"/>
          <w:szCs w:val="20"/>
        </w:rPr>
        <w:t>. Duties of the special inspector shall be prepared in accordance with AC178 and ACI 440.2, for inclusion in the evaluation report. Testing shall comply with Section 4.2 of this criteria, AC178 and ACI 440.2.</w:t>
      </w:r>
    </w:p>
    <w:p w14:paraId="1ECD092F" w14:textId="77777777" w:rsidR="00D91B08" w:rsidRDefault="0055331E" w:rsidP="00677563">
      <w:pPr>
        <w:numPr>
          <w:ilvl w:val="0"/>
          <w:numId w:val="1"/>
        </w:numPr>
        <w:pBdr>
          <w:top w:val="nil"/>
          <w:left w:val="nil"/>
          <w:bottom w:val="nil"/>
          <w:right w:val="nil"/>
          <w:between w:val="nil"/>
        </w:pBdr>
        <w:tabs>
          <w:tab w:val="left" w:pos="811"/>
        </w:tabs>
        <w:spacing w:before="240" w:after="240"/>
        <w:ind w:left="708" w:hanging="708"/>
        <w:jc w:val="both"/>
        <w:rPr>
          <w:rFonts w:ascii="Arial" w:eastAsia="Arial" w:hAnsi="Arial" w:cs="Arial"/>
          <w:b/>
          <w:color w:val="000000"/>
          <w:sz w:val="20"/>
          <w:szCs w:val="20"/>
        </w:rPr>
      </w:pPr>
      <w:r>
        <w:rPr>
          <w:rFonts w:ascii="Arial" w:eastAsia="Arial" w:hAnsi="Arial" w:cs="Arial"/>
          <w:b/>
          <w:color w:val="000000"/>
          <w:sz w:val="20"/>
          <w:szCs w:val="20"/>
        </w:rPr>
        <w:t>EVALUATION REPORT RECOGNITION</w:t>
      </w:r>
    </w:p>
    <w:p w14:paraId="3AE6123A" w14:textId="77777777" w:rsidR="00D91B08" w:rsidRDefault="0055331E">
      <w:pPr>
        <w:widowControl w:val="0"/>
        <w:pBdr>
          <w:top w:val="nil"/>
          <w:left w:val="nil"/>
          <w:bottom w:val="nil"/>
          <w:right w:val="nil"/>
          <w:between w:val="nil"/>
        </w:pBdr>
        <w:spacing w:before="240" w:after="240"/>
        <w:ind w:firstLine="720"/>
        <w:jc w:val="both"/>
        <w:rPr>
          <w:rFonts w:ascii="Arial" w:eastAsia="Arial" w:hAnsi="Arial" w:cs="Arial"/>
          <w:color w:val="000000"/>
          <w:sz w:val="20"/>
          <w:szCs w:val="20"/>
        </w:rPr>
      </w:pPr>
      <w:r>
        <w:rPr>
          <w:rFonts w:ascii="Arial" w:eastAsia="Arial" w:hAnsi="Arial" w:cs="Arial"/>
          <w:color w:val="000000"/>
          <w:sz w:val="20"/>
          <w:szCs w:val="20"/>
        </w:rPr>
        <w:t>Evaluation reports shall include the following information:</w:t>
      </w:r>
    </w:p>
    <w:p w14:paraId="27561493" w14:textId="77777777" w:rsidR="00D91B08" w:rsidRDefault="0055331E" w:rsidP="00677563">
      <w:pPr>
        <w:widowControl w:val="0"/>
        <w:numPr>
          <w:ilvl w:val="1"/>
          <w:numId w:val="1"/>
        </w:numPr>
        <w:pBdr>
          <w:top w:val="nil"/>
          <w:left w:val="nil"/>
          <w:bottom w:val="nil"/>
          <w:right w:val="nil"/>
          <w:between w:val="nil"/>
        </w:pBdr>
        <w:spacing w:before="240" w:after="240"/>
        <w:ind w:left="708" w:hanging="708"/>
        <w:jc w:val="both"/>
        <w:rPr>
          <w:rFonts w:ascii="Arial" w:eastAsia="Arial" w:hAnsi="Arial" w:cs="Arial"/>
          <w:color w:val="000000"/>
          <w:sz w:val="20"/>
          <w:szCs w:val="20"/>
        </w:rPr>
      </w:pPr>
      <w:r>
        <w:rPr>
          <w:rFonts w:ascii="Arial" w:eastAsia="Arial" w:hAnsi="Arial" w:cs="Arial"/>
          <w:color w:val="000000"/>
          <w:sz w:val="20"/>
          <w:szCs w:val="20"/>
        </w:rPr>
        <w:t>The manufacturer’s name, product name and the basic information set forth in Section 3.0 of this criteria for all assembly components.</w:t>
      </w:r>
    </w:p>
    <w:p w14:paraId="2C6010F0" w14:textId="77777777" w:rsidR="00D91B08" w:rsidRDefault="0055331E" w:rsidP="00677563">
      <w:pPr>
        <w:widowControl w:val="0"/>
        <w:numPr>
          <w:ilvl w:val="1"/>
          <w:numId w:val="1"/>
        </w:numPr>
        <w:pBdr>
          <w:top w:val="nil"/>
          <w:left w:val="nil"/>
          <w:bottom w:val="nil"/>
          <w:right w:val="nil"/>
          <w:between w:val="nil"/>
        </w:pBdr>
        <w:spacing w:before="240" w:after="240"/>
        <w:ind w:left="708" w:hanging="708"/>
        <w:jc w:val="both"/>
        <w:rPr>
          <w:rFonts w:ascii="Arial" w:eastAsia="Arial" w:hAnsi="Arial" w:cs="Arial"/>
          <w:color w:val="000000"/>
          <w:sz w:val="20"/>
          <w:szCs w:val="20"/>
        </w:rPr>
      </w:pPr>
      <w:r>
        <w:rPr>
          <w:rFonts w:ascii="Arial" w:eastAsia="Arial" w:hAnsi="Arial" w:cs="Arial"/>
          <w:color w:val="000000"/>
          <w:sz w:val="20"/>
          <w:szCs w:val="20"/>
        </w:rPr>
        <w:t>Design provisions, including limitations, based on Section 5.0 of this criteria.</w:t>
      </w:r>
    </w:p>
    <w:p w14:paraId="7C76903D" w14:textId="77777777" w:rsidR="00D91B08" w:rsidRDefault="0055331E" w:rsidP="00677563">
      <w:pPr>
        <w:widowControl w:val="0"/>
        <w:numPr>
          <w:ilvl w:val="1"/>
          <w:numId w:val="1"/>
        </w:numPr>
        <w:pBdr>
          <w:top w:val="nil"/>
          <w:left w:val="nil"/>
          <w:bottom w:val="nil"/>
          <w:right w:val="nil"/>
          <w:between w:val="nil"/>
        </w:pBdr>
        <w:spacing w:before="240" w:after="240"/>
        <w:ind w:left="708" w:hanging="708"/>
        <w:jc w:val="both"/>
        <w:rPr>
          <w:rFonts w:ascii="Arial" w:eastAsia="Arial" w:hAnsi="Arial" w:cs="Arial"/>
          <w:color w:val="000000"/>
          <w:sz w:val="20"/>
          <w:szCs w:val="20"/>
        </w:rPr>
      </w:pPr>
      <w:r>
        <w:rPr>
          <w:rFonts w:ascii="Arial" w:eastAsia="Arial" w:hAnsi="Arial" w:cs="Arial"/>
          <w:color w:val="000000"/>
          <w:sz w:val="20"/>
          <w:szCs w:val="20"/>
        </w:rPr>
        <w:t>The following statement: Complete construction documents, including plans and calculations verifying compliance with this report, shall be submitted to the code official for approval. The construction documents shall be prepared and sealed by a registered design professional where required by the statutes of the jurisdiction in which the project is to be constructed.</w:t>
      </w:r>
    </w:p>
    <w:p w14:paraId="6B88782E" w14:textId="77777777" w:rsidR="00D91B08" w:rsidRDefault="0055331E" w:rsidP="00677563">
      <w:pPr>
        <w:widowControl w:val="0"/>
        <w:numPr>
          <w:ilvl w:val="1"/>
          <w:numId w:val="1"/>
        </w:numPr>
        <w:pBdr>
          <w:top w:val="nil"/>
          <w:left w:val="nil"/>
          <w:bottom w:val="nil"/>
          <w:right w:val="nil"/>
          <w:between w:val="nil"/>
        </w:pBdr>
        <w:spacing w:before="240" w:after="240"/>
        <w:ind w:left="708" w:hanging="708"/>
        <w:jc w:val="both"/>
        <w:rPr>
          <w:rFonts w:ascii="Arial" w:eastAsia="Arial" w:hAnsi="Arial" w:cs="Arial"/>
          <w:color w:val="000000"/>
          <w:sz w:val="20"/>
          <w:szCs w:val="20"/>
        </w:rPr>
      </w:pPr>
      <w:r>
        <w:rPr>
          <w:rFonts w:ascii="Arial" w:eastAsia="Arial" w:hAnsi="Arial" w:cs="Arial"/>
          <w:color w:val="000000"/>
          <w:sz w:val="20"/>
          <w:szCs w:val="20"/>
        </w:rPr>
        <w:t>Evaluation reports shall indicate special inspection requirements as set forth in Section 6.3 of this criteria.</w:t>
      </w:r>
    </w:p>
    <w:p w14:paraId="54D977B9" w14:textId="165458C6" w:rsidR="00907F4E" w:rsidRDefault="00907F4E">
      <w:pPr>
        <w:widowControl w:val="0"/>
        <w:pBdr>
          <w:top w:val="nil"/>
          <w:left w:val="nil"/>
          <w:bottom w:val="nil"/>
          <w:right w:val="nil"/>
          <w:between w:val="nil"/>
        </w:pBdr>
        <w:jc w:val="center"/>
        <w:rPr>
          <w:rFonts w:ascii="Arial" w:eastAsia="Arial" w:hAnsi="Arial" w:cs="Arial"/>
          <w:noProof/>
          <w:color w:val="000000"/>
          <w:sz w:val="19"/>
          <w:szCs w:val="19"/>
        </w:rPr>
      </w:pPr>
      <w:r>
        <w:rPr>
          <w:rFonts w:ascii="Arial" w:eastAsia="Arial" w:hAnsi="Arial" w:cs="Arial"/>
          <w:noProof/>
          <w:color w:val="000000"/>
          <w:sz w:val="19"/>
          <w:szCs w:val="19"/>
        </w:rPr>
        <w:br w:type="page"/>
      </w:r>
    </w:p>
    <w:p w14:paraId="7BCC70D2" w14:textId="2FA5D2A1" w:rsidR="009F3D22" w:rsidRDefault="009F3D22">
      <w:pPr>
        <w:widowControl w:val="0"/>
        <w:pBdr>
          <w:top w:val="nil"/>
          <w:left w:val="nil"/>
          <w:bottom w:val="nil"/>
          <w:right w:val="nil"/>
          <w:between w:val="nil"/>
        </w:pBdr>
        <w:jc w:val="center"/>
        <w:rPr>
          <w:rFonts w:ascii="Arial" w:eastAsia="Arial" w:hAnsi="Arial" w:cs="Arial"/>
          <w:noProof/>
          <w:color w:val="000000"/>
          <w:sz w:val="19"/>
          <w:szCs w:val="19"/>
        </w:rPr>
      </w:pPr>
    </w:p>
    <w:p w14:paraId="078E40BC" w14:textId="58782A50" w:rsidR="009F3D22" w:rsidRDefault="009F3D22">
      <w:pPr>
        <w:widowControl w:val="0"/>
        <w:pBdr>
          <w:top w:val="nil"/>
          <w:left w:val="nil"/>
          <w:bottom w:val="nil"/>
          <w:right w:val="nil"/>
          <w:between w:val="nil"/>
        </w:pBdr>
        <w:jc w:val="center"/>
        <w:rPr>
          <w:rFonts w:ascii="Arial" w:eastAsia="Arial" w:hAnsi="Arial" w:cs="Arial"/>
          <w:noProof/>
          <w:color w:val="000000"/>
          <w:sz w:val="19"/>
          <w:szCs w:val="19"/>
        </w:rPr>
      </w:pPr>
      <w:del w:id="736" w:author="Author">
        <w:r w:rsidDel="00DD632F">
          <w:rPr>
            <w:noProof/>
          </w:rPr>
          <w:drawing>
            <wp:inline distT="0" distB="0" distL="0" distR="0" wp14:anchorId="69F5C766" wp14:editId="47FAC47C">
              <wp:extent cx="4160520" cy="346262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9290" cy="3478248"/>
                      </a:xfrm>
                      <a:prstGeom prst="rect">
                        <a:avLst/>
                      </a:prstGeom>
                    </pic:spPr>
                  </pic:pic>
                </a:graphicData>
              </a:graphic>
            </wp:inline>
          </w:drawing>
        </w:r>
      </w:del>
      <w:ins w:id="737" w:author="Author">
        <w:r w:rsidR="00DD632F">
          <w:rPr>
            <w:noProof/>
          </w:rPr>
          <w:drawing>
            <wp:inline distT="0" distB="0" distL="0" distR="0" wp14:anchorId="14FC3647" wp14:editId="38C31032">
              <wp:extent cx="4166886" cy="3657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2432" cy="3671246"/>
                      </a:xfrm>
                      <a:prstGeom prst="rect">
                        <a:avLst/>
                      </a:prstGeom>
                    </pic:spPr>
                  </pic:pic>
                </a:graphicData>
              </a:graphic>
            </wp:inline>
          </w:drawing>
        </w:r>
      </w:ins>
    </w:p>
    <w:p w14:paraId="00731D72" w14:textId="77777777" w:rsidR="009F3D22" w:rsidRDefault="009F3D22">
      <w:pPr>
        <w:widowControl w:val="0"/>
        <w:pBdr>
          <w:top w:val="nil"/>
          <w:left w:val="nil"/>
          <w:bottom w:val="nil"/>
          <w:right w:val="nil"/>
          <w:between w:val="nil"/>
        </w:pBdr>
        <w:jc w:val="center"/>
        <w:rPr>
          <w:rFonts w:ascii="Arial" w:eastAsia="Arial" w:hAnsi="Arial" w:cs="Arial"/>
          <w:noProof/>
          <w:color w:val="000000"/>
          <w:sz w:val="19"/>
          <w:szCs w:val="19"/>
        </w:rPr>
      </w:pPr>
    </w:p>
    <w:p w14:paraId="1C506B23" w14:textId="77777777" w:rsidR="00D91B08" w:rsidRDefault="0055331E">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Figure 5.4.1 – Plan View of Embedded Fiber Anchor</w:t>
      </w:r>
    </w:p>
    <w:p w14:paraId="542AD77C" w14:textId="77777777" w:rsidR="00D91B08" w:rsidRDefault="00D91B08">
      <w:pPr>
        <w:widowControl w:val="0"/>
        <w:pBdr>
          <w:top w:val="nil"/>
          <w:left w:val="nil"/>
          <w:bottom w:val="nil"/>
          <w:right w:val="nil"/>
          <w:between w:val="nil"/>
        </w:pBdr>
        <w:ind w:left="1903" w:hanging="701"/>
        <w:jc w:val="center"/>
        <w:rPr>
          <w:rFonts w:ascii="Arial" w:eastAsia="Arial" w:hAnsi="Arial" w:cs="Arial"/>
          <w:color w:val="000000"/>
          <w:sz w:val="20"/>
          <w:szCs w:val="20"/>
        </w:rPr>
      </w:pPr>
    </w:p>
    <w:p w14:paraId="3ADEEA97" w14:textId="77777777" w:rsidR="00D91B08" w:rsidRDefault="00D91B08">
      <w:pPr>
        <w:widowControl w:val="0"/>
        <w:pBdr>
          <w:top w:val="nil"/>
          <w:left w:val="nil"/>
          <w:bottom w:val="nil"/>
          <w:right w:val="nil"/>
          <w:between w:val="nil"/>
        </w:pBdr>
        <w:ind w:left="1903" w:hanging="701"/>
        <w:jc w:val="center"/>
        <w:rPr>
          <w:rFonts w:ascii="Arial" w:eastAsia="Arial" w:hAnsi="Arial" w:cs="Arial"/>
          <w:color w:val="000000"/>
          <w:sz w:val="20"/>
          <w:szCs w:val="20"/>
        </w:rPr>
      </w:pPr>
    </w:p>
    <w:p w14:paraId="14DA79B3" w14:textId="1265C00E" w:rsidR="00D91B08" w:rsidRDefault="009F3D22" w:rsidP="00907F4E">
      <w:pPr>
        <w:widowControl w:val="0"/>
        <w:pBdr>
          <w:top w:val="nil"/>
          <w:left w:val="nil"/>
          <w:bottom w:val="nil"/>
          <w:right w:val="nil"/>
          <w:between w:val="nil"/>
        </w:pBdr>
        <w:ind w:left="1903" w:hanging="701"/>
        <w:jc w:val="center"/>
        <w:rPr>
          <w:rFonts w:ascii="Arial" w:eastAsia="Arial" w:hAnsi="Arial" w:cs="Arial"/>
          <w:color w:val="000000"/>
          <w:sz w:val="20"/>
          <w:szCs w:val="20"/>
        </w:rPr>
      </w:pPr>
      <w:del w:id="738" w:author="Author">
        <w:r w:rsidDel="00DD632F">
          <w:rPr>
            <w:noProof/>
          </w:rPr>
          <w:lastRenderedPageBreak/>
          <w:drawing>
            <wp:inline distT="0" distB="0" distL="0" distR="0" wp14:anchorId="60E888A0" wp14:editId="3AA49617">
              <wp:extent cx="2822575" cy="22751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2575" cy="2275111"/>
                      </a:xfrm>
                      <a:prstGeom prst="rect">
                        <a:avLst/>
                      </a:prstGeom>
                    </pic:spPr>
                  </pic:pic>
                </a:graphicData>
              </a:graphic>
            </wp:inline>
          </w:drawing>
        </w:r>
      </w:del>
      <w:ins w:id="739" w:author="Author">
        <w:r w:rsidR="00DD632F">
          <w:rPr>
            <w:noProof/>
          </w:rPr>
          <w:drawing>
            <wp:inline distT="0" distB="0" distL="0" distR="0" wp14:anchorId="2200A381" wp14:editId="410B9D7E">
              <wp:extent cx="2387155" cy="1906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7070" cy="1922074"/>
                      </a:xfrm>
                      <a:prstGeom prst="rect">
                        <a:avLst/>
                      </a:prstGeom>
                    </pic:spPr>
                  </pic:pic>
                </a:graphicData>
              </a:graphic>
            </wp:inline>
          </w:drawing>
        </w:r>
      </w:ins>
      <w:del w:id="740" w:author="Author">
        <w:r w:rsidDel="00DD632F">
          <w:rPr>
            <w:noProof/>
          </w:rPr>
          <w:drawing>
            <wp:inline distT="0" distB="0" distL="0" distR="0" wp14:anchorId="3AA0063A" wp14:editId="74CA9D50">
              <wp:extent cx="2745564" cy="21982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9998" cy="2217779"/>
                      </a:xfrm>
                      <a:prstGeom prst="rect">
                        <a:avLst/>
                      </a:prstGeom>
                    </pic:spPr>
                  </pic:pic>
                </a:graphicData>
              </a:graphic>
            </wp:inline>
          </w:drawing>
        </w:r>
      </w:del>
      <w:ins w:id="741" w:author="Author">
        <w:r w:rsidR="00DD632F">
          <w:rPr>
            <w:noProof/>
          </w:rPr>
          <w:drawing>
            <wp:inline distT="0" distB="0" distL="0" distR="0" wp14:anchorId="648596FA" wp14:editId="44B9FC76">
              <wp:extent cx="2260539" cy="17936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7603" cy="1799235"/>
                      </a:xfrm>
                      <a:prstGeom prst="rect">
                        <a:avLst/>
                      </a:prstGeom>
                    </pic:spPr>
                  </pic:pic>
                </a:graphicData>
              </a:graphic>
            </wp:inline>
          </w:drawing>
        </w:r>
      </w:ins>
    </w:p>
    <w:p w14:paraId="1C7B8F83" w14:textId="77777777" w:rsidR="00D91B08" w:rsidRDefault="0055331E">
      <w:pPr>
        <w:widowControl w:val="0"/>
        <w:pBdr>
          <w:top w:val="nil"/>
          <w:left w:val="nil"/>
          <w:bottom w:val="nil"/>
          <w:right w:val="nil"/>
          <w:between w:val="nil"/>
        </w:pBdr>
        <w:spacing w:before="240" w:after="240"/>
        <w:ind w:left="720" w:hanging="701"/>
        <w:jc w:val="center"/>
        <w:rPr>
          <w:rFonts w:ascii="Arial" w:eastAsia="Arial" w:hAnsi="Arial" w:cs="Arial"/>
          <w:b/>
          <w:color w:val="000000"/>
          <w:sz w:val="20"/>
          <w:szCs w:val="20"/>
        </w:rPr>
      </w:pPr>
      <w:r>
        <w:rPr>
          <w:rFonts w:ascii="Arial" w:eastAsia="Arial" w:hAnsi="Arial" w:cs="Arial"/>
          <w:b/>
          <w:color w:val="000000"/>
          <w:sz w:val="20"/>
          <w:szCs w:val="20"/>
        </w:rPr>
        <w:t>Figure 5.4.2 – Elevation of Embedded Fiber Anchor</w:t>
      </w:r>
    </w:p>
    <w:p w14:paraId="4B3D5301" w14:textId="44C72E25" w:rsidR="00907F4E" w:rsidRDefault="00907F4E">
      <w:pPr>
        <w:widowControl w:val="0"/>
        <w:pBdr>
          <w:top w:val="nil"/>
          <w:left w:val="nil"/>
          <w:bottom w:val="nil"/>
          <w:right w:val="nil"/>
          <w:between w:val="nil"/>
        </w:pBdr>
        <w:spacing w:before="240" w:after="240"/>
        <w:ind w:left="1903" w:hanging="701"/>
        <w:jc w:val="center"/>
        <w:rPr>
          <w:rFonts w:ascii="Arial" w:eastAsia="Arial" w:hAnsi="Arial" w:cs="Arial"/>
          <w:b/>
          <w:color w:val="000000"/>
          <w:sz w:val="20"/>
          <w:szCs w:val="20"/>
        </w:rPr>
      </w:pPr>
      <w:r>
        <w:rPr>
          <w:rFonts w:ascii="Arial" w:eastAsia="Arial" w:hAnsi="Arial" w:cs="Arial"/>
          <w:b/>
          <w:color w:val="000000"/>
          <w:sz w:val="20"/>
          <w:szCs w:val="20"/>
        </w:rPr>
        <w:br w:type="page"/>
      </w:r>
    </w:p>
    <w:p w14:paraId="0AA632F8" w14:textId="049307E1" w:rsidR="00D91B08" w:rsidRDefault="00907F4E">
      <w:pPr>
        <w:widowControl w:val="0"/>
        <w:pBdr>
          <w:top w:val="nil"/>
          <w:left w:val="nil"/>
          <w:bottom w:val="nil"/>
          <w:right w:val="nil"/>
          <w:between w:val="nil"/>
        </w:pBdr>
        <w:spacing w:before="240" w:after="240"/>
        <w:ind w:left="720" w:hanging="701"/>
        <w:jc w:val="center"/>
        <w:rPr>
          <w:rFonts w:ascii="Arial" w:eastAsia="Arial" w:hAnsi="Arial" w:cs="Arial"/>
          <w:b/>
          <w:color w:val="000000"/>
          <w:sz w:val="20"/>
          <w:szCs w:val="20"/>
        </w:rPr>
      </w:pPr>
      <w:del w:id="742" w:author="Author">
        <w:r w:rsidDel="00DD632F">
          <w:rPr>
            <w:noProof/>
          </w:rPr>
          <w:lastRenderedPageBreak/>
          <w:drawing>
            <wp:inline distT="0" distB="0" distL="0" distR="0" wp14:anchorId="6294528F" wp14:editId="7C0AEDED">
              <wp:extent cx="5321227" cy="30422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0619" cy="3047655"/>
                      </a:xfrm>
                      <a:prstGeom prst="rect">
                        <a:avLst/>
                      </a:prstGeom>
                    </pic:spPr>
                  </pic:pic>
                </a:graphicData>
              </a:graphic>
            </wp:inline>
          </w:drawing>
        </w:r>
      </w:del>
      <w:ins w:id="743" w:author="Author">
        <w:r w:rsidR="00DD632F">
          <w:rPr>
            <w:noProof/>
          </w:rPr>
          <w:drawing>
            <wp:inline distT="0" distB="0" distL="0" distR="0" wp14:anchorId="17A20008" wp14:editId="6F072978">
              <wp:extent cx="5437163" cy="34144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7249" cy="3420742"/>
                      </a:xfrm>
                      <a:prstGeom prst="rect">
                        <a:avLst/>
                      </a:prstGeom>
                    </pic:spPr>
                  </pic:pic>
                </a:graphicData>
              </a:graphic>
            </wp:inline>
          </w:drawing>
        </w:r>
      </w:ins>
    </w:p>
    <w:p w14:paraId="24FE1343" w14:textId="77777777" w:rsidR="00D91B08" w:rsidRDefault="0055331E">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Figure 5.4.3 – Elevation of Fiber Splice Anchor Through Existing Wall</w:t>
      </w:r>
    </w:p>
    <w:p w14:paraId="4235A989" w14:textId="77777777" w:rsidR="00D91B08" w:rsidRDefault="00D91B08" w:rsidP="00B45695">
      <w:pPr>
        <w:widowControl w:val="0"/>
        <w:pBdr>
          <w:top w:val="nil"/>
          <w:left w:val="nil"/>
          <w:bottom w:val="nil"/>
          <w:right w:val="nil"/>
          <w:between w:val="nil"/>
        </w:pBdr>
        <w:rPr>
          <w:rFonts w:ascii="Arial" w:eastAsia="Arial" w:hAnsi="Arial" w:cs="Arial"/>
          <w:color w:val="000000"/>
          <w:sz w:val="20"/>
          <w:szCs w:val="20"/>
        </w:rPr>
      </w:pPr>
    </w:p>
    <w:p w14:paraId="2FAFFA34" w14:textId="77777777" w:rsidR="00D91B08" w:rsidRDefault="0055331E">
      <w:pPr>
        <w:widowControl w:val="0"/>
        <w:pBdr>
          <w:top w:val="nil"/>
          <w:left w:val="nil"/>
          <w:bottom w:val="nil"/>
          <w:right w:val="nil"/>
          <w:between w:val="nil"/>
        </w:pBdr>
        <w:jc w:val="center"/>
        <w:rPr>
          <w:del w:id="744" w:author="Author"/>
          <w:rFonts w:ascii="Arial" w:eastAsia="Arial" w:hAnsi="Arial" w:cs="Arial"/>
          <w:color w:val="000000"/>
          <w:sz w:val="20"/>
          <w:szCs w:val="20"/>
        </w:rPr>
      </w:pPr>
      <w:del w:id="745" w:author="Author">
        <w:r>
          <w:rPr>
            <w:rFonts w:ascii="Arial" w:eastAsia="Arial" w:hAnsi="Arial" w:cs="Arial"/>
            <w:noProof/>
            <w:color w:val="000000"/>
            <w:sz w:val="19"/>
            <w:szCs w:val="19"/>
          </w:rPr>
          <w:lastRenderedPageBreak/>
          <w:drawing>
            <wp:inline distT="0" distB="0" distL="0" distR="0" wp14:anchorId="6070752C" wp14:editId="554BF392">
              <wp:extent cx="6400800" cy="28346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400800" cy="2834640"/>
                      </a:xfrm>
                      <a:prstGeom prst="rect">
                        <a:avLst/>
                      </a:prstGeom>
                      <a:ln/>
                    </pic:spPr>
                  </pic:pic>
                </a:graphicData>
              </a:graphic>
            </wp:inline>
          </w:drawing>
        </w:r>
      </w:del>
    </w:p>
    <w:p w14:paraId="0D1E7370" w14:textId="77777777" w:rsidR="00D91B08" w:rsidRDefault="0055331E">
      <w:pPr>
        <w:widowControl w:val="0"/>
        <w:pBdr>
          <w:top w:val="nil"/>
          <w:left w:val="nil"/>
          <w:bottom w:val="nil"/>
          <w:right w:val="nil"/>
          <w:between w:val="nil"/>
        </w:pBdr>
        <w:jc w:val="center"/>
        <w:rPr>
          <w:del w:id="746" w:author="Author"/>
          <w:rFonts w:ascii="Arial" w:eastAsia="Arial" w:hAnsi="Arial" w:cs="Arial"/>
          <w:b/>
          <w:color w:val="000000"/>
          <w:sz w:val="20"/>
          <w:szCs w:val="20"/>
        </w:rPr>
      </w:pPr>
      <w:del w:id="747" w:author="Author">
        <w:r>
          <w:rPr>
            <w:rFonts w:ascii="Arial" w:eastAsia="Arial" w:hAnsi="Arial" w:cs="Arial"/>
            <w:b/>
            <w:color w:val="000000"/>
            <w:sz w:val="20"/>
            <w:szCs w:val="20"/>
          </w:rPr>
          <w:delText>Figure 5.4.4 – Elevation of Fiber Splice Anchor Terminating onto Concrete</w:delText>
        </w:r>
      </w:del>
    </w:p>
    <w:p w14:paraId="643F3B4B" w14:textId="77777777" w:rsidR="00D91B08" w:rsidRDefault="00D91B08">
      <w:pPr>
        <w:jc w:val="both"/>
        <w:rPr>
          <w:rFonts w:ascii="Arial" w:eastAsia="Arial" w:hAnsi="Arial" w:cs="Arial"/>
          <w:sz w:val="20"/>
          <w:szCs w:val="20"/>
        </w:rPr>
      </w:pPr>
    </w:p>
    <w:sectPr w:rsidR="00D91B08">
      <w:headerReference w:type="default" r:id="rId16"/>
      <w:headerReference w:type="first" r:id="rId17"/>
      <w:footerReference w:type="first" r:id="rId18"/>
      <w:pgSz w:w="12240" w:h="15840"/>
      <w:pgMar w:top="1114" w:right="1080" w:bottom="806" w:left="1080" w:header="270" w:footer="10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29DE" w14:textId="77777777" w:rsidR="00652CE4" w:rsidRDefault="00652CE4">
      <w:r>
        <w:separator/>
      </w:r>
    </w:p>
  </w:endnote>
  <w:endnote w:type="continuationSeparator" w:id="0">
    <w:p w14:paraId="5EF60FF6" w14:textId="77777777" w:rsidR="00652CE4" w:rsidRDefault="0065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112C" w14:textId="77777777" w:rsidR="00652CE4" w:rsidRDefault="00652CE4">
    <w:pPr>
      <w:pBdr>
        <w:top w:val="nil"/>
        <w:left w:val="nil"/>
        <w:bottom w:val="nil"/>
        <w:right w:val="nil"/>
        <w:between w:val="nil"/>
      </w:pBdr>
      <w:tabs>
        <w:tab w:val="center" w:pos="4680"/>
        <w:tab w:val="right" w:pos="9360"/>
      </w:tabs>
      <w:rPr>
        <w:color w:val="000000"/>
      </w:rPr>
    </w:pPr>
    <w:r>
      <w:rPr>
        <w:noProof/>
      </w:rPr>
      <mc:AlternateContent>
        <mc:Choice Requires="wps">
          <w:drawing>
            <wp:anchor distT="45720" distB="45720" distL="114300" distR="114300" simplePos="0" relativeHeight="251658240" behindDoc="0" locked="0" layoutInCell="1" hidden="0" allowOverlap="1" wp14:anchorId="520B280A" wp14:editId="110BE889">
              <wp:simplePos x="0" y="0"/>
              <wp:positionH relativeFrom="column">
                <wp:posOffset>622300</wp:posOffset>
              </wp:positionH>
              <wp:positionV relativeFrom="paragraph">
                <wp:posOffset>185420</wp:posOffset>
              </wp:positionV>
              <wp:extent cx="5610225" cy="4191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545650" y="3575213"/>
                        <a:ext cx="5600700" cy="409575"/>
                      </a:xfrm>
                      <a:prstGeom prst="rect">
                        <a:avLst/>
                      </a:prstGeom>
                      <a:solidFill>
                        <a:srgbClr val="FFFFFF"/>
                      </a:solidFill>
                      <a:ln>
                        <a:noFill/>
                      </a:ln>
                    </wps:spPr>
                    <wps:txbx>
                      <w:txbxContent>
                        <w:p w14:paraId="10E49C6D" w14:textId="77777777" w:rsidR="00652CE4" w:rsidRDefault="00652CE4">
                          <w:pPr>
                            <w:jc w:val="both"/>
                            <w:textDirection w:val="btLr"/>
                          </w:pPr>
                          <w:r>
                            <w:rPr>
                              <w:color w:val="000000"/>
                              <w:sz w:val="11"/>
                            </w:rPr>
                            <w:t xml:space="preserve">Copyright © 2019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r>
                            <w:rPr>
                              <w:color w:val="0563C1"/>
                              <w:sz w:val="11"/>
                              <w:u w:val="single"/>
                            </w:rPr>
                            <w:t>www.iapmoes.org</w:t>
                          </w:r>
                          <w:r>
                            <w:rPr>
                              <w:color w:val="000000"/>
                              <w:sz w:val="11"/>
                            </w:rPr>
                            <w:t xml:space="preserve"> • 4755 East Philadelphia Street • Ontario, California 91761-2816 ––USA</w:t>
                          </w:r>
                        </w:p>
                        <w:p w14:paraId="2D51AE1B" w14:textId="77777777" w:rsidR="00652CE4" w:rsidRDefault="00652CE4">
                          <w:pPr>
                            <w:jc w:val="both"/>
                            <w:textDirection w:val="btLr"/>
                          </w:pPr>
                        </w:p>
                        <w:p w14:paraId="3191179A" w14:textId="77777777" w:rsidR="00652CE4" w:rsidRDefault="00652CE4">
                          <w:pPr>
                            <w:textDirection w:val="btLr"/>
                          </w:pPr>
                        </w:p>
                      </w:txbxContent>
                    </wps:txbx>
                    <wps:bodyPr spcFirstLastPara="1" wrap="square" lIns="91425" tIns="45700" rIns="91425" bIns="45700" anchor="t" anchorCtr="0"/>
                  </wps:wsp>
                </a:graphicData>
              </a:graphic>
            </wp:anchor>
          </w:drawing>
        </mc:Choice>
        <mc:Fallback>
          <w:pict>
            <v:rect w14:anchorId="520B280A" id="Rectangle 1" o:spid="_x0000_s1026" style="position:absolute;margin-left:49pt;margin-top:14.6pt;width:441.75pt;height:33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" stroked="f">
              <v:textbox inset="2.53958mm,1.2694mm,2.53958mm,1.2694mm">
                <w:txbxContent>
                  <w:p w14:paraId="10E49C6D" w14:textId="77777777" w:rsidR="00652CE4" w:rsidRDefault="00652CE4">
                    <w:pPr>
                      <w:jc w:val="both"/>
                      <w:textDirection w:val="btLr"/>
                    </w:pPr>
                    <w:r>
                      <w:rPr>
                        <w:color w:val="000000"/>
                        <w:sz w:val="11"/>
                      </w:rPr>
                      <w:t xml:space="preserve">Copyright © 2019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r>
                      <w:rPr>
                        <w:color w:val="0563C1"/>
                        <w:sz w:val="11"/>
                        <w:u w:val="single"/>
                      </w:rPr>
                      <w:t>www.iapmoes.org</w:t>
                    </w:r>
                    <w:r>
                      <w:rPr>
                        <w:color w:val="000000"/>
                        <w:sz w:val="11"/>
                      </w:rPr>
                      <w:t xml:space="preserve"> • 4755 East Philadelphia Street • Ontario, California 91761-2816 ––USA</w:t>
                    </w:r>
                  </w:p>
                  <w:p w14:paraId="2D51AE1B" w14:textId="77777777" w:rsidR="00652CE4" w:rsidRDefault="00652CE4">
                    <w:pPr>
                      <w:jc w:val="both"/>
                      <w:textDirection w:val="btLr"/>
                    </w:pPr>
                  </w:p>
                  <w:p w14:paraId="3191179A" w14:textId="77777777" w:rsidR="00652CE4" w:rsidRDefault="00652CE4">
                    <w:pP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B8B0" w14:textId="77777777" w:rsidR="00652CE4" w:rsidRDefault="00652CE4">
      <w:r>
        <w:separator/>
      </w:r>
    </w:p>
  </w:footnote>
  <w:footnote w:type="continuationSeparator" w:id="0">
    <w:p w14:paraId="69F7B3C5" w14:textId="77777777" w:rsidR="00652CE4" w:rsidRDefault="0065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E8A3" w14:textId="40CCED3F" w:rsidR="00652CE4" w:rsidRDefault="00652CE4">
    <w:pPr>
      <w:pBdr>
        <w:top w:val="nil"/>
        <w:left w:val="nil"/>
        <w:bottom w:val="nil"/>
        <w:right w:val="nil"/>
        <w:between w:val="single" w:sz="4" w:space="1" w:color="000000"/>
      </w:pBdr>
      <w:tabs>
        <w:tab w:val="right" w:pos="9540"/>
      </w:tabs>
      <w:ind w:right="-360"/>
      <w:rPr>
        <w:rFonts w:ascii="Arial" w:eastAsia="Arial" w:hAnsi="Arial" w:cs="Arial"/>
        <w:color w:val="000000"/>
        <w:sz w:val="22"/>
        <w:szCs w:val="22"/>
      </w:rPr>
    </w:pPr>
    <w:r>
      <w:rPr>
        <w:rFonts w:ascii="Arial" w:eastAsia="Arial" w:hAnsi="Arial" w:cs="Arial"/>
        <w:color w:val="000000"/>
        <w:sz w:val="21"/>
        <w:szCs w:val="21"/>
      </w:rPr>
      <w:t>IAPMO UES EC 038-20XX)</w:t>
    </w:r>
    <w:r>
      <w:rPr>
        <w:rFonts w:ascii="Arial" w:eastAsia="Arial" w:hAnsi="Arial" w:cs="Arial"/>
        <w:color w:val="000000"/>
        <w:sz w:val="22"/>
        <w:szCs w:val="22"/>
      </w:rPr>
      <w:tab/>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13</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Pr>
        <w:rFonts w:ascii="Arial" w:eastAsia="Arial" w:hAnsi="Arial" w:cs="Arial"/>
        <w:noProof/>
        <w:color w:val="000000"/>
        <w:sz w:val="22"/>
        <w:szCs w:val="22"/>
      </w:rPr>
      <w:t>13</w:t>
    </w:r>
    <w:r>
      <w:rPr>
        <w:rFonts w:ascii="Arial" w:eastAsia="Arial" w:hAnsi="Arial" w:cs="Arial"/>
        <w:color w:val="000000"/>
        <w:sz w:val="22"/>
        <w:szCs w:val="22"/>
      </w:rPr>
      <w:fldChar w:fldCharType="end"/>
    </w:r>
  </w:p>
  <w:p w14:paraId="3D7F6D1D" w14:textId="77777777" w:rsidR="00652CE4" w:rsidRDefault="00652CE4">
    <w:pPr>
      <w:pBdr>
        <w:top w:val="nil"/>
        <w:left w:val="nil"/>
        <w:bottom w:val="nil"/>
        <w:right w:val="nil"/>
        <w:between w:val="single" w:sz="4" w:space="1" w:color="000000"/>
      </w:pBdr>
      <w:tabs>
        <w:tab w:val="right" w:pos="9540"/>
      </w:tabs>
      <w:ind w:right="-360"/>
      <w:rPr>
        <w:color w:val="000000"/>
      </w:rPr>
    </w:pPr>
  </w:p>
  <w:p w14:paraId="5C89B857" w14:textId="77777777" w:rsidR="00652CE4" w:rsidRDefault="00652CE4"/>
  <w:p w14:paraId="2A71D466" w14:textId="77777777" w:rsidR="00652CE4" w:rsidRDefault="00652CE4"/>
  <w:p w14:paraId="6BEE0B05" w14:textId="77777777" w:rsidR="00652CE4" w:rsidRDefault="00652C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4880" w14:textId="3FDC7837" w:rsidR="00652CE4" w:rsidRDefault="00652CE4">
    <w:pPr>
      <w:pBdr>
        <w:top w:val="nil"/>
        <w:left w:val="nil"/>
        <w:bottom w:val="nil"/>
        <w:right w:val="nil"/>
        <w:between w:val="nil"/>
      </w:pBdr>
      <w:tabs>
        <w:tab w:val="center" w:pos="4320"/>
        <w:tab w:val="right" w:pos="8640"/>
      </w:tabs>
      <w:rPr>
        <w:color w:val="000000"/>
      </w:rPr>
    </w:pPr>
    <w:r w:rsidRPr="00317848">
      <w:rPr>
        <w:noProof/>
        <w:szCs w:val="20"/>
      </w:rPr>
      <w:drawing>
        <wp:anchor distT="0" distB="0" distL="114300" distR="114300" simplePos="0" relativeHeight="251660288" behindDoc="1" locked="0" layoutInCell="1" allowOverlap="1" wp14:anchorId="07FCA6C2" wp14:editId="398D9A0B">
          <wp:simplePos x="0" y="0"/>
          <wp:positionH relativeFrom="page">
            <wp:posOffset>38100</wp:posOffset>
          </wp:positionH>
          <wp:positionV relativeFrom="paragraph">
            <wp:posOffset>-152400</wp:posOffset>
          </wp:positionV>
          <wp:extent cx="7708740" cy="9976065"/>
          <wp:effectExtent l="0" t="0" r="6985" b="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6597"/>
    <w:multiLevelType w:val="multilevel"/>
    <w:tmpl w:val="22E8A5C6"/>
    <w:lvl w:ilvl="0">
      <w:start w:val="2"/>
      <w:numFmt w:val="decimal"/>
      <w:lvlText w:val="%1"/>
      <w:lvlJc w:val="left"/>
      <w:pPr>
        <w:ind w:left="1552" w:hanging="701"/>
      </w:pPr>
    </w:lvl>
    <w:lvl w:ilvl="1">
      <w:start w:val="1"/>
      <w:numFmt w:val="decimal"/>
      <w:lvlText w:val="%1.%2"/>
      <w:lvlJc w:val="left"/>
      <w:pPr>
        <w:ind w:left="971" w:hanging="701"/>
      </w:pPr>
      <w:rPr>
        <w:rFonts w:ascii="Arial" w:eastAsia="Arial" w:hAnsi="Arial" w:cs="Arial"/>
        <w:b/>
        <w:sz w:val="19"/>
        <w:szCs w:val="19"/>
      </w:rPr>
    </w:lvl>
    <w:lvl w:ilvl="2">
      <w:start w:val="1"/>
      <w:numFmt w:val="bullet"/>
      <w:lvlText w:val="●"/>
      <w:lvlJc w:val="left"/>
      <w:pPr>
        <w:ind w:left="1903" w:hanging="350"/>
      </w:pPr>
      <w:rPr>
        <w:rFonts w:ascii="Noto Sans Symbols" w:eastAsia="Noto Sans Symbols" w:hAnsi="Noto Sans Symbols" w:cs="Noto Sans Symbols"/>
        <w:sz w:val="19"/>
        <w:szCs w:val="19"/>
      </w:rPr>
    </w:lvl>
    <w:lvl w:ilvl="3">
      <w:start w:val="1"/>
      <w:numFmt w:val="bullet"/>
      <w:lvlText w:val="•"/>
      <w:lvlJc w:val="left"/>
      <w:pPr>
        <w:ind w:left="1903" w:hanging="350"/>
      </w:pPr>
    </w:lvl>
    <w:lvl w:ilvl="4">
      <w:start w:val="1"/>
      <w:numFmt w:val="bullet"/>
      <w:lvlText w:val="•"/>
      <w:lvlJc w:val="left"/>
      <w:pPr>
        <w:ind w:left="1903" w:hanging="350"/>
      </w:pPr>
    </w:lvl>
    <w:lvl w:ilvl="5">
      <w:start w:val="1"/>
      <w:numFmt w:val="bullet"/>
      <w:lvlText w:val="•"/>
      <w:lvlJc w:val="left"/>
      <w:pPr>
        <w:ind w:left="1903" w:hanging="350"/>
      </w:pPr>
    </w:lvl>
    <w:lvl w:ilvl="6">
      <w:start w:val="1"/>
      <w:numFmt w:val="bullet"/>
      <w:lvlText w:val="•"/>
      <w:lvlJc w:val="left"/>
      <w:pPr>
        <w:ind w:left="3614" w:hanging="351"/>
      </w:pPr>
    </w:lvl>
    <w:lvl w:ilvl="7">
      <w:start w:val="1"/>
      <w:numFmt w:val="bullet"/>
      <w:lvlText w:val="•"/>
      <w:lvlJc w:val="left"/>
      <w:pPr>
        <w:ind w:left="5325" w:hanging="351"/>
      </w:pPr>
    </w:lvl>
    <w:lvl w:ilvl="8">
      <w:start w:val="1"/>
      <w:numFmt w:val="bullet"/>
      <w:lvlText w:val="•"/>
      <w:lvlJc w:val="left"/>
      <w:pPr>
        <w:ind w:left="7037" w:hanging="351"/>
      </w:pPr>
    </w:lvl>
  </w:abstractNum>
  <w:abstractNum w:abstractNumId="1" w15:restartNumberingAfterBreak="0">
    <w:nsid w:val="477C22E3"/>
    <w:multiLevelType w:val="multilevel"/>
    <w:tmpl w:val="15F6CE74"/>
    <w:lvl w:ilvl="0">
      <w:start w:val="1"/>
      <w:numFmt w:val="decimal"/>
      <w:lvlText w:val="%1."/>
      <w:lvlJc w:val="left"/>
      <w:pPr>
        <w:ind w:left="2933"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6B3E0A"/>
    <w:multiLevelType w:val="multilevel"/>
    <w:tmpl w:val="811ED76C"/>
    <w:lvl w:ilvl="0">
      <w:start w:val="1"/>
      <w:numFmt w:val="decimal"/>
      <w:lvlText w:val="%1.0"/>
      <w:lvlJc w:val="left"/>
      <w:pPr>
        <w:ind w:left="819" w:hanging="707"/>
      </w:pPr>
      <w:rPr>
        <w:rFonts w:ascii="Arial" w:eastAsia="Arial" w:hAnsi="Arial" w:cs="Arial"/>
        <w:b/>
        <w:sz w:val="19"/>
        <w:szCs w:val="19"/>
      </w:rPr>
    </w:lvl>
    <w:lvl w:ilvl="1">
      <w:start w:val="1"/>
      <w:numFmt w:val="decimal"/>
      <w:lvlText w:val="%1.%2"/>
      <w:lvlJc w:val="left"/>
      <w:pPr>
        <w:ind w:left="1539" w:hanging="707"/>
      </w:pPr>
      <w:rPr>
        <w:b/>
        <w:sz w:val="20"/>
        <w:szCs w:val="20"/>
      </w:rPr>
    </w:lvl>
    <w:lvl w:ilvl="2">
      <w:start w:val="1"/>
      <w:numFmt w:val="decimal"/>
      <w:lvlText w:val="%1.%2.%3"/>
      <w:lvlJc w:val="left"/>
      <w:pPr>
        <w:ind w:left="2271" w:hanging="720"/>
      </w:pPr>
      <w:rPr>
        <w:rFonts w:ascii="Arial" w:eastAsia="Arial" w:hAnsi="Arial" w:cs="Arial"/>
        <w:b/>
        <w:sz w:val="19"/>
        <w:szCs w:val="19"/>
      </w:rPr>
    </w:lvl>
    <w:lvl w:ilvl="3">
      <w:start w:val="1"/>
      <w:numFmt w:val="bullet"/>
      <w:lvlText w:val="●"/>
      <w:lvlJc w:val="left"/>
      <w:pPr>
        <w:ind w:left="2991" w:hanging="720"/>
      </w:pPr>
      <w:rPr>
        <w:sz w:val="19"/>
        <w:szCs w:val="19"/>
      </w:rPr>
    </w:lvl>
    <w:lvl w:ilvl="4">
      <w:start w:val="1"/>
      <w:numFmt w:val="decimal"/>
      <w:lvlText w:val="%1.%2.%3.●.%5"/>
      <w:lvlJc w:val="left"/>
      <w:pPr>
        <w:ind w:left="4071" w:hanging="1080"/>
      </w:pPr>
      <w:rPr>
        <w:sz w:val="19"/>
        <w:szCs w:val="19"/>
      </w:rPr>
    </w:lvl>
    <w:lvl w:ilvl="5">
      <w:start w:val="1"/>
      <w:numFmt w:val="decimal"/>
      <w:lvlText w:val="%1.%2.%3.●.%5.%6"/>
      <w:lvlJc w:val="left"/>
      <w:pPr>
        <w:ind w:left="4791" w:hanging="1080"/>
      </w:pPr>
      <w:rPr>
        <w:sz w:val="19"/>
        <w:szCs w:val="19"/>
      </w:rPr>
    </w:lvl>
    <w:lvl w:ilvl="6">
      <w:start w:val="1"/>
      <w:numFmt w:val="decimal"/>
      <w:lvlText w:val="%1.%2.%3.●.%5.%6.%7"/>
      <w:lvlJc w:val="left"/>
      <w:pPr>
        <w:ind w:left="5871" w:hanging="1440"/>
      </w:pPr>
      <w:rPr>
        <w:sz w:val="19"/>
        <w:szCs w:val="19"/>
      </w:rPr>
    </w:lvl>
    <w:lvl w:ilvl="7">
      <w:start w:val="1"/>
      <w:numFmt w:val="decimal"/>
      <w:lvlText w:val="%1.%2.%3.●.%5.%6.%7.%8"/>
      <w:lvlJc w:val="left"/>
      <w:pPr>
        <w:ind w:left="6591" w:hanging="1440"/>
      </w:pPr>
      <w:rPr>
        <w:sz w:val="19"/>
        <w:szCs w:val="19"/>
      </w:rPr>
    </w:lvl>
    <w:lvl w:ilvl="8">
      <w:start w:val="1"/>
      <w:numFmt w:val="decimal"/>
      <w:lvlText w:val="%1.%2.%3.●.%5.%6.%7.%8.%9"/>
      <w:lvlJc w:val="left"/>
      <w:pPr>
        <w:ind w:left="7671" w:hanging="1800"/>
      </w:pPr>
      <w:rPr>
        <w:sz w:val="19"/>
        <w:szCs w:val="19"/>
      </w:rPr>
    </w:lvl>
  </w:abstractNum>
  <w:abstractNum w:abstractNumId="3" w15:restartNumberingAfterBreak="0">
    <w:nsid w:val="4D8E7CEA"/>
    <w:multiLevelType w:val="multilevel"/>
    <w:tmpl w:val="CBF648D0"/>
    <w:lvl w:ilvl="0">
      <w:start w:val="1"/>
      <w:numFmt w:val="decimal"/>
      <w:lvlText w:val="%1."/>
      <w:lvlJc w:val="left"/>
      <w:pPr>
        <w:ind w:left="3293" w:hanging="360"/>
      </w:pPr>
    </w:lvl>
    <w:lvl w:ilvl="1">
      <w:start w:val="1"/>
      <w:numFmt w:val="bullet"/>
      <w:lvlText w:val="o"/>
      <w:lvlJc w:val="left"/>
      <w:pPr>
        <w:ind w:left="4013" w:hanging="360"/>
      </w:pPr>
      <w:rPr>
        <w:rFonts w:ascii="Courier New" w:eastAsia="Courier New" w:hAnsi="Courier New" w:cs="Courier New"/>
      </w:rPr>
    </w:lvl>
    <w:lvl w:ilvl="2">
      <w:start w:val="1"/>
      <w:numFmt w:val="bullet"/>
      <w:lvlText w:val="▪"/>
      <w:lvlJc w:val="left"/>
      <w:pPr>
        <w:ind w:left="4733" w:hanging="360"/>
      </w:pPr>
      <w:rPr>
        <w:rFonts w:ascii="Noto Sans Symbols" w:eastAsia="Noto Sans Symbols" w:hAnsi="Noto Sans Symbols" w:cs="Noto Sans Symbols"/>
      </w:rPr>
    </w:lvl>
    <w:lvl w:ilvl="3">
      <w:start w:val="1"/>
      <w:numFmt w:val="bullet"/>
      <w:lvlText w:val="●"/>
      <w:lvlJc w:val="left"/>
      <w:pPr>
        <w:ind w:left="5453" w:hanging="360"/>
      </w:pPr>
      <w:rPr>
        <w:rFonts w:ascii="Noto Sans Symbols" w:eastAsia="Noto Sans Symbols" w:hAnsi="Noto Sans Symbols" w:cs="Noto Sans Symbols"/>
      </w:rPr>
    </w:lvl>
    <w:lvl w:ilvl="4">
      <w:start w:val="1"/>
      <w:numFmt w:val="bullet"/>
      <w:lvlText w:val="o"/>
      <w:lvlJc w:val="left"/>
      <w:pPr>
        <w:ind w:left="6173" w:hanging="360"/>
      </w:pPr>
      <w:rPr>
        <w:rFonts w:ascii="Courier New" w:eastAsia="Courier New" w:hAnsi="Courier New" w:cs="Courier New"/>
      </w:rPr>
    </w:lvl>
    <w:lvl w:ilvl="5">
      <w:start w:val="1"/>
      <w:numFmt w:val="bullet"/>
      <w:lvlText w:val="▪"/>
      <w:lvlJc w:val="left"/>
      <w:pPr>
        <w:ind w:left="6893" w:hanging="360"/>
      </w:pPr>
      <w:rPr>
        <w:rFonts w:ascii="Noto Sans Symbols" w:eastAsia="Noto Sans Symbols" w:hAnsi="Noto Sans Symbols" w:cs="Noto Sans Symbols"/>
      </w:rPr>
    </w:lvl>
    <w:lvl w:ilvl="6">
      <w:start w:val="1"/>
      <w:numFmt w:val="bullet"/>
      <w:lvlText w:val="●"/>
      <w:lvlJc w:val="left"/>
      <w:pPr>
        <w:ind w:left="7613" w:hanging="360"/>
      </w:pPr>
      <w:rPr>
        <w:rFonts w:ascii="Noto Sans Symbols" w:eastAsia="Noto Sans Symbols" w:hAnsi="Noto Sans Symbols" w:cs="Noto Sans Symbols"/>
      </w:rPr>
    </w:lvl>
    <w:lvl w:ilvl="7">
      <w:start w:val="1"/>
      <w:numFmt w:val="bullet"/>
      <w:lvlText w:val="o"/>
      <w:lvlJc w:val="left"/>
      <w:pPr>
        <w:ind w:left="8333" w:hanging="360"/>
      </w:pPr>
      <w:rPr>
        <w:rFonts w:ascii="Courier New" w:eastAsia="Courier New" w:hAnsi="Courier New" w:cs="Courier New"/>
      </w:rPr>
    </w:lvl>
    <w:lvl w:ilvl="8">
      <w:start w:val="1"/>
      <w:numFmt w:val="bullet"/>
      <w:lvlText w:val="▪"/>
      <w:lvlJc w:val="left"/>
      <w:pPr>
        <w:ind w:left="9053" w:hanging="360"/>
      </w:pPr>
      <w:rPr>
        <w:rFonts w:ascii="Noto Sans Symbols" w:eastAsia="Noto Sans Symbols" w:hAnsi="Noto Sans Symbols" w:cs="Noto Sans Symbols"/>
      </w:rPr>
    </w:lvl>
  </w:abstractNum>
  <w:abstractNum w:abstractNumId="4" w15:restartNumberingAfterBreak="0">
    <w:nsid w:val="58F569E7"/>
    <w:multiLevelType w:val="multilevel"/>
    <w:tmpl w:val="06E6E624"/>
    <w:lvl w:ilvl="0">
      <w:start w:val="1"/>
      <w:numFmt w:val="decimal"/>
      <w:lvlText w:val="%1."/>
      <w:lvlJc w:val="left"/>
      <w:pPr>
        <w:ind w:left="1068" w:hanging="360"/>
      </w:pPr>
      <w:rPr>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3A50754"/>
    <w:multiLevelType w:val="multilevel"/>
    <w:tmpl w:val="8D521BD6"/>
    <w:lvl w:ilvl="0">
      <w:start w:val="3"/>
      <w:numFmt w:val="decimal"/>
      <w:lvlText w:val="%1"/>
      <w:lvlJc w:val="left"/>
      <w:pPr>
        <w:ind w:left="1552" w:hanging="701"/>
      </w:pPr>
    </w:lvl>
    <w:lvl w:ilvl="1">
      <w:start w:val="1"/>
      <w:numFmt w:val="decimal"/>
      <w:lvlText w:val="%1.%2"/>
      <w:lvlJc w:val="left"/>
      <w:pPr>
        <w:ind w:left="1552" w:hanging="701"/>
      </w:pPr>
      <w:rPr>
        <w:rFonts w:ascii="Arial" w:eastAsia="Arial" w:hAnsi="Arial" w:cs="Arial"/>
        <w:b/>
        <w:sz w:val="19"/>
        <w:szCs w:val="19"/>
      </w:rPr>
    </w:lvl>
    <w:lvl w:ilvl="2">
      <w:start w:val="1"/>
      <w:numFmt w:val="decimal"/>
      <w:lvlText w:val="%1.%2.%3"/>
      <w:lvlJc w:val="left"/>
      <w:pPr>
        <w:ind w:left="2253" w:hanging="700"/>
      </w:pPr>
      <w:rPr>
        <w:rFonts w:ascii="Arial" w:eastAsia="Arial" w:hAnsi="Arial" w:cs="Arial"/>
        <w:b/>
        <w:sz w:val="19"/>
        <w:szCs w:val="19"/>
      </w:rPr>
    </w:lvl>
    <w:lvl w:ilvl="3">
      <w:start w:val="1"/>
      <w:numFmt w:val="decimal"/>
      <w:lvlText w:val="%1.%2.%3.%4"/>
      <w:lvlJc w:val="left"/>
      <w:pPr>
        <w:ind w:left="2954" w:hanging="701"/>
      </w:pPr>
      <w:rPr>
        <w:rFonts w:ascii="Arial" w:eastAsia="Arial" w:hAnsi="Arial" w:cs="Arial"/>
        <w:b/>
        <w:sz w:val="19"/>
        <w:szCs w:val="19"/>
      </w:rPr>
    </w:lvl>
    <w:lvl w:ilvl="4">
      <w:start w:val="1"/>
      <w:numFmt w:val="bullet"/>
      <w:lvlText w:val="•"/>
      <w:lvlJc w:val="left"/>
      <w:pPr>
        <w:ind w:left="4026" w:hanging="701"/>
      </w:pPr>
    </w:lvl>
    <w:lvl w:ilvl="5">
      <w:start w:val="1"/>
      <w:numFmt w:val="bullet"/>
      <w:lvlText w:val="•"/>
      <w:lvlJc w:val="left"/>
      <w:pPr>
        <w:ind w:left="5098" w:hanging="701"/>
      </w:pPr>
    </w:lvl>
    <w:lvl w:ilvl="6">
      <w:start w:val="1"/>
      <w:numFmt w:val="bullet"/>
      <w:lvlText w:val="•"/>
      <w:lvlJc w:val="left"/>
      <w:pPr>
        <w:ind w:left="6171" w:hanging="701"/>
      </w:pPr>
    </w:lvl>
    <w:lvl w:ilvl="7">
      <w:start w:val="1"/>
      <w:numFmt w:val="bullet"/>
      <w:lvlText w:val="•"/>
      <w:lvlJc w:val="left"/>
      <w:pPr>
        <w:ind w:left="7243" w:hanging="701"/>
      </w:pPr>
    </w:lvl>
    <w:lvl w:ilvl="8">
      <w:start w:val="1"/>
      <w:numFmt w:val="bullet"/>
      <w:lvlText w:val="•"/>
      <w:lvlJc w:val="left"/>
      <w:pPr>
        <w:ind w:left="8315" w:hanging="701"/>
      </w:pPr>
    </w:lvl>
  </w:abstractNum>
  <w:abstractNum w:abstractNumId="6" w15:restartNumberingAfterBreak="0">
    <w:nsid w:val="641E319E"/>
    <w:multiLevelType w:val="multilevel"/>
    <w:tmpl w:val="54BAD396"/>
    <w:lvl w:ilvl="0">
      <w:start w:val="1"/>
      <w:numFmt w:val="decimal"/>
      <w:lvlText w:val="%1"/>
      <w:lvlJc w:val="left"/>
      <w:pPr>
        <w:ind w:left="1512" w:hanging="701"/>
      </w:pPr>
    </w:lvl>
    <w:lvl w:ilvl="1">
      <w:start w:val="1"/>
      <w:numFmt w:val="decimal"/>
      <w:lvlText w:val="%1.%2"/>
      <w:lvlJc w:val="left"/>
      <w:pPr>
        <w:ind w:left="1512" w:hanging="701"/>
      </w:pPr>
      <w:rPr>
        <w:rFonts w:ascii="Arial" w:eastAsia="Arial" w:hAnsi="Arial" w:cs="Arial"/>
        <w:b/>
        <w:sz w:val="19"/>
        <w:szCs w:val="19"/>
      </w:rPr>
    </w:lvl>
    <w:lvl w:ilvl="2">
      <w:start w:val="1"/>
      <w:numFmt w:val="decimal"/>
      <w:lvlText w:val="%1.%2.%3"/>
      <w:lvlJc w:val="left"/>
      <w:pPr>
        <w:ind w:left="2213" w:hanging="700"/>
      </w:pPr>
      <w:rPr>
        <w:rFonts w:ascii="Arial" w:eastAsia="Arial" w:hAnsi="Arial" w:cs="Arial"/>
        <w:b/>
        <w:sz w:val="19"/>
        <w:szCs w:val="19"/>
      </w:rPr>
    </w:lvl>
    <w:lvl w:ilvl="3">
      <w:start w:val="1"/>
      <w:numFmt w:val="bullet"/>
      <w:lvlText w:val="•"/>
      <w:lvlJc w:val="left"/>
      <w:pPr>
        <w:ind w:left="3797" w:hanging="701"/>
      </w:pPr>
    </w:lvl>
    <w:lvl w:ilvl="4">
      <w:start w:val="1"/>
      <w:numFmt w:val="bullet"/>
      <w:lvlText w:val="•"/>
      <w:lvlJc w:val="left"/>
      <w:pPr>
        <w:ind w:left="4589" w:hanging="701"/>
      </w:pPr>
    </w:lvl>
    <w:lvl w:ilvl="5">
      <w:start w:val="1"/>
      <w:numFmt w:val="bullet"/>
      <w:lvlText w:val="•"/>
      <w:lvlJc w:val="left"/>
      <w:pPr>
        <w:ind w:left="5380" w:hanging="701"/>
      </w:pPr>
    </w:lvl>
    <w:lvl w:ilvl="6">
      <w:start w:val="1"/>
      <w:numFmt w:val="bullet"/>
      <w:lvlText w:val="•"/>
      <w:lvlJc w:val="left"/>
      <w:pPr>
        <w:ind w:left="6172" w:hanging="701"/>
      </w:pPr>
    </w:lvl>
    <w:lvl w:ilvl="7">
      <w:start w:val="1"/>
      <w:numFmt w:val="bullet"/>
      <w:lvlText w:val="•"/>
      <w:lvlJc w:val="left"/>
      <w:pPr>
        <w:ind w:left="6964" w:hanging="701"/>
      </w:pPr>
    </w:lvl>
    <w:lvl w:ilvl="8">
      <w:start w:val="1"/>
      <w:numFmt w:val="bullet"/>
      <w:lvlText w:val="•"/>
      <w:lvlJc w:val="left"/>
      <w:pPr>
        <w:ind w:left="7756" w:hanging="701"/>
      </w:pPr>
    </w:lvl>
  </w:abstractNum>
  <w:abstractNum w:abstractNumId="7" w15:restartNumberingAfterBreak="0">
    <w:nsid w:val="663B2A05"/>
    <w:multiLevelType w:val="multilevel"/>
    <w:tmpl w:val="8F5080A6"/>
    <w:lvl w:ilvl="0">
      <w:start w:val="1"/>
      <w:numFmt w:val="decimal"/>
      <w:lvlText w:val="%1."/>
      <w:lvlJc w:val="left"/>
      <w:pPr>
        <w:ind w:left="29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986F23"/>
    <w:multiLevelType w:val="multilevel"/>
    <w:tmpl w:val="B8E6C78A"/>
    <w:lvl w:ilvl="0">
      <w:start w:val="1"/>
      <w:numFmt w:val="decimal"/>
      <w:lvlText w:val="%1."/>
      <w:lvlJc w:val="left"/>
      <w:pPr>
        <w:ind w:left="2933" w:hanging="360"/>
      </w:pPr>
    </w:lvl>
    <w:lvl w:ilvl="1">
      <w:start w:val="1"/>
      <w:numFmt w:val="bullet"/>
      <w:lvlText w:val="o"/>
      <w:lvlJc w:val="left"/>
      <w:pPr>
        <w:ind w:left="3653" w:hanging="360"/>
      </w:pPr>
      <w:rPr>
        <w:rFonts w:ascii="Courier New" w:eastAsia="Courier New" w:hAnsi="Courier New" w:cs="Courier New"/>
      </w:rPr>
    </w:lvl>
    <w:lvl w:ilvl="2">
      <w:start w:val="1"/>
      <w:numFmt w:val="bullet"/>
      <w:lvlText w:val="▪"/>
      <w:lvlJc w:val="left"/>
      <w:pPr>
        <w:ind w:left="4373" w:hanging="360"/>
      </w:pPr>
      <w:rPr>
        <w:rFonts w:ascii="Noto Sans Symbols" w:eastAsia="Noto Sans Symbols" w:hAnsi="Noto Sans Symbols" w:cs="Noto Sans Symbols"/>
      </w:rPr>
    </w:lvl>
    <w:lvl w:ilvl="3">
      <w:start w:val="1"/>
      <w:numFmt w:val="bullet"/>
      <w:lvlText w:val="●"/>
      <w:lvlJc w:val="left"/>
      <w:pPr>
        <w:ind w:left="5093" w:hanging="360"/>
      </w:pPr>
      <w:rPr>
        <w:rFonts w:ascii="Noto Sans Symbols" w:eastAsia="Noto Sans Symbols" w:hAnsi="Noto Sans Symbols" w:cs="Noto Sans Symbols"/>
      </w:rPr>
    </w:lvl>
    <w:lvl w:ilvl="4">
      <w:start w:val="1"/>
      <w:numFmt w:val="bullet"/>
      <w:lvlText w:val="o"/>
      <w:lvlJc w:val="left"/>
      <w:pPr>
        <w:ind w:left="5813" w:hanging="360"/>
      </w:pPr>
      <w:rPr>
        <w:rFonts w:ascii="Courier New" w:eastAsia="Courier New" w:hAnsi="Courier New" w:cs="Courier New"/>
      </w:rPr>
    </w:lvl>
    <w:lvl w:ilvl="5">
      <w:start w:val="1"/>
      <w:numFmt w:val="bullet"/>
      <w:lvlText w:val="▪"/>
      <w:lvlJc w:val="left"/>
      <w:pPr>
        <w:ind w:left="6533" w:hanging="360"/>
      </w:pPr>
      <w:rPr>
        <w:rFonts w:ascii="Noto Sans Symbols" w:eastAsia="Noto Sans Symbols" w:hAnsi="Noto Sans Symbols" w:cs="Noto Sans Symbols"/>
      </w:rPr>
    </w:lvl>
    <w:lvl w:ilvl="6">
      <w:start w:val="1"/>
      <w:numFmt w:val="bullet"/>
      <w:lvlText w:val="●"/>
      <w:lvlJc w:val="left"/>
      <w:pPr>
        <w:ind w:left="7253" w:hanging="360"/>
      </w:pPr>
      <w:rPr>
        <w:rFonts w:ascii="Noto Sans Symbols" w:eastAsia="Noto Sans Symbols" w:hAnsi="Noto Sans Symbols" w:cs="Noto Sans Symbols"/>
      </w:rPr>
    </w:lvl>
    <w:lvl w:ilvl="7">
      <w:start w:val="1"/>
      <w:numFmt w:val="bullet"/>
      <w:lvlText w:val="o"/>
      <w:lvlJc w:val="left"/>
      <w:pPr>
        <w:ind w:left="7973" w:hanging="360"/>
      </w:pPr>
      <w:rPr>
        <w:rFonts w:ascii="Courier New" w:eastAsia="Courier New" w:hAnsi="Courier New" w:cs="Courier New"/>
      </w:rPr>
    </w:lvl>
    <w:lvl w:ilvl="8">
      <w:start w:val="1"/>
      <w:numFmt w:val="bullet"/>
      <w:lvlText w:val="▪"/>
      <w:lvlJc w:val="left"/>
      <w:pPr>
        <w:ind w:left="8693" w:hanging="360"/>
      </w:pPr>
      <w:rPr>
        <w:rFonts w:ascii="Noto Sans Symbols" w:eastAsia="Noto Sans Symbols" w:hAnsi="Noto Sans Symbols" w:cs="Noto Sans Symbols"/>
      </w:rPr>
    </w:lvl>
  </w:abstractNum>
  <w:abstractNum w:abstractNumId="9" w15:restartNumberingAfterBreak="0">
    <w:nsid w:val="76FE32A1"/>
    <w:multiLevelType w:val="multilevel"/>
    <w:tmpl w:val="FDBE0EF4"/>
    <w:lvl w:ilvl="0">
      <w:start w:val="1"/>
      <w:numFmt w:val="decimal"/>
      <w:lvlText w:val="%1.0"/>
      <w:lvlJc w:val="left"/>
      <w:pPr>
        <w:ind w:left="819" w:hanging="707"/>
      </w:pPr>
      <w:rPr>
        <w:rFonts w:ascii="Arial" w:eastAsia="Arial" w:hAnsi="Arial" w:cs="Arial"/>
        <w:b/>
        <w:sz w:val="19"/>
        <w:szCs w:val="19"/>
      </w:rPr>
    </w:lvl>
    <w:lvl w:ilvl="1">
      <w:start w:val="1"/>
      <w:numFmt w:val="decimal"/>
      <w:lvlText w:val="%1.%2"/>
      <w:lvlJc w:val="left"/>
      <w:pPr>
        <w:ind w:left="1539" w:hanging="707"/>
      </w:pPr>
      <w:rPr>
        <w:b/>
        <w:sz w:val="20"/>
        <w:szCs w:val="20"/>
      </w:rPr>
    </w:lvl>
    <w:lvl w:ilvl="2">
      <w:start w:val="1"/>
      <w:numFmt w:val="decimal"/>
      <w:lvlText w:val="%1.%2.%3"/>
      <w:lvlJc w:val="left"/>
      <w:pPr>
        <w:ind w:left="2271" w:hanging="720"/>
      </w:pPr>
      <w:rPr>
        <w:rFonts w:ascii="Arial" w:eastAsia="Arial" w:hAnsi="Arial" w:cs="Arial"/>
        <w:b/>
        <w:sz w:val="19"/>
        <w:szCs w:val="19"/>
      </w:rPr>
    </w:lvl>
    <w:lvl w:ilvl="3">
      <w:start w:val="1"/>
      <w:numFmt w:val="decimal"/>
      <w:lvlText w:val="%1.%2.%3.%4"/>
      <w:lvlJc w:val="left"/>
      <w:pPr>
        <w:ind w:left="2991" w:hanging="720"/>
      </w:pPr>
      <w:rPr>
        <w:sz w:val="19"/>
        <w:szCs w:val="19"/>
      </w:rPr>
    </w:lvl>
    <w:lvl w:ilvl="4">
      <w:start w:val="1"/>
      <w:numFmt w:val="decimal"/>
      <w:lvlText w:val="%1.%2.%3.%4.%5"/>
      <w:lvlJc w:val="left"/>
      <w:pPr>
        <w:ind w:left="4071" w:hanging="1080"/>
      </w:pPr>
      <w:rPr>
        <w:sz w:val="19"/>
        <w:szCs w:val="19"/>
      </w:rPr>
    </w:lvl>
    <w:lvl w:ilvl="5">
      <w:start w:val="1"/>
      <w:numFmt w:val="decimal"/>
      <w:lvlText w:val="%1.%2.%3.%4.%5.%6"/>
      <w:lvlJc w:val="left"/>
      <w:pPr>
        <w:ind w:left="4791" w:hanging="1080"/>
      </w:pPr>
      <w:rPr>
        <w:sz w:val="19"/>
        <w:szCs w:val="19"/>
      </w:rPr>
    </w:lvl>
    <w:lvl w:ilvl="6">
      <w:start w:val="1"/>
      <w:numFmt w:val="decimal"/>
      <w:lvlText w:val="%1.%2.%3.%4.%5.%6.%7"/>
      <w:lvlJc w:val="left"/>
      <w:pPr>
        <w:ind w:left="5871" w:hanging="1440"/>
      </w:pPr>
      <w:rPr>
        <w:sz w:val="19"/>
        <w:szCs w:val="19"/>
      </w:rPr>
    </w:lvl>
    <w:lvl w:ilvl="7">
      <w:start w:val="1"/>
      <w:numFmt w:val="decimal"/>
      <w:lvlText w:val="%1.%2.%3.%4.%5.%6.%7.%8"/>
      <w:lvlJc w:val="left"/>
      <w:pPr>
        <w:ind w:left="6591" w:hanging="1440"/>
      </w:pPr>
      <w:rPr>
        <w:sz w:val="19"/>
        <w:szCs w:val="19"/>
      </w:rPr>
    </w:lvl>
    <w:lvl w:ilvl="8">
      <w:start w:val="1"/>
      <w:numFmt w:val="decimal"/>
      <w:lvlText w:val="%1.%2.%3.%4.%5.%6.%7.%8.%9"/>
      <w:lvlJc w:val="left"/>
      <w:pPr>
        <w:ind w:left="7671" w:hanging="1800"/>
      </w:pPr>
      <w:rPr>
        <w:sz w:val="19"/>
        <w:szCs w:val="19"/>
      </w:rPr>
    </w:lvl>
  </w:abstractNum>
  <w:num w:numId="1">
    <w:abstractNumId w:val="2"/>
  </w:num>
  <w:num w:numId="2">
    <w:abstractNumId w:val="9"/>
  </w:num>
  <w:num w:numId="3">
    <w:abstractNumId w:val="8"/>
  </w:num>
  <w:num w:numId="4">
    <w:abstractNumId w:val="3"/>
  </w:num>
  <w:num w:numId="5">
    <w:abstractNumId w:val="4"/>
  </w:num>
  <w:num w:numId="6">
    <w:abstractNumId w:val="1"/>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ocumentProtection w:edit="trackedChanges" w:enforcement="1" w:cryptProviderType="rsaAES" w:cryptAlgorithmClass="hash" w:cryptAlgorithmType="typeAny" w:cryptAlgorithmSid="14" w:cryptSpinCount="100000" w:hash="R+iQrtGsRkDg0qjmI3jQzBaJCDNdpiICgcS3RW0sWkpQ1f+YmW45pt1D5riuNaI0tD4lY2/DAsYAfbTuDVO0ew==" w:salt="I+beA4QqL436YttuwOplj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08"/>
    <w:rsid w:val="000011F4"/>
    <w:rsid w:val="00024E49"/>
    <w:rsid w:val="00040A5A"/>
    <w:rsid w:val="00045B6E"/>
    <w:rsid w:val="000A6214"/>
    <w:rsid w:val="000C7650"/>
    <w:rsid w:val="001517E9"/>
    <w:rsid w:val="00155CC5"/>
    <w:rsid w:val="001700F5"/>
    <w:rsid w:val="001B3791"/>
    <w:rsid w:val="001C0562"/>
    <w:rsid w:val="001C0FDD"/>
    <w:rsid w:val="001D0879"/>
    <w:rsid w:val="00222CFB"/>
    <w:rsid w:val="002278D7"/>
    <w:rsid w:val="002B12FE"/>
    <w:rsid w:val="00317848"/>
    <w:rsid w:val="0035521B"/>
    <w:rsid w:val="003A72E5"/>
    <w:rsid w:val="003E45CC"/>
    <w:rsid w:val="00437A5B"/>
    <w:rsid w:val="00446B2F"/>
    <w:rsid w:val="00452D69"/>
    <w:rsid w:val="0045441C"/>
    <w:rsid w:val="005158CE"/>
    <w:rsid w:val="005331A7"/>
    <w:rsid w:val="00540C4D"/>
    <w:rsid w:val="0055331E"/>
    <w:rsid w:val="00567750"/>
    <w:rsid w:val="00577C31"/>
    <w:rsid w:val="0058332B"/>
    <w:rsid w:val="005D58B5"/>
    <w:rsid w:val="00603B2C"/>
    <w:rsid w:val="006236B2"/>
    <w:rsid w:val="006310D6"/>
    <w:rsid w:val="00641F28"/>
    <w:rsid w:val="00652CE4"/>
    <w:rsid w:val="00677563"/>
    <w:rsid w:val="0069492B"/>
    <w:rsid w:val="00760AE9"/>
    <w:rsid w:val="00770DC3"/>
    <w:rsid w:val="00775D32"/>
    <w:rsid w:val="00783315"/>
    <w:rsid w:val="007937F3"/>
    <w:rsid w:val="00801C1A"/>
    <w:rsid w:val="008271C9"/>
    <w:rsid w:val="008351F2"/>
    <w:rsid w:val="00860097"/>
    <w:rsid w:val="008E01E7"/>
    <w:rsid w:val="008F45D2"/>
    <w:rsid w:val="00907F4E"/>
    <w:rsid w:val="00950608"/>
    <w:rsid w:val="00981C2C"/>
    <w:rsid w:val="009926B9"/>
    <w:rsid w:val="009A0025"/>
    <w:rsid w:val="009E05B8"/>
    <w:rsid w:val="009F3D22"/>
    <w:rsid w:val="00A86A68"/>
    <w:rsid w:val="00AA6672"/>
    <w:rsid w:val="00AB0432"/>
    <w:rsid w:val="00B051B4"/>
    <w:rsid w:val="00B45695"/>
    <w:rsid w:val="00B54D43"/>
    <w:rsid w:val="00BA3972"/>
    <w:rsid w:val="00BE35A4"/>
    <w:rsid w:val="00C9304C"/>
    <w:rsid w:val="00CF7968"/>
    <w:rsid w:val="00D8372E"/>
    <w:rsid w:val="00D91B08"/>
    <w:rsid w:val="00DD632F"/>
    <w:rsid w:val="00E43AA5"/>
    <w:rsid w:val="00E64602"/>
    <w:rsid w:val="00E90545"/>
    <w:rsid w:val="00EA56AD"/>
    <w:rsid w:val="00ED23DE"/>
    <w:rsid w:val="00EE018E"/>
    <w:rsid w:val="00F275B0"/>
    <w:rsid w:val="00F43281"/>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BE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552"/>
      <w:outlineLvl w:val="0"/>
    </w:pPr>
    <w:rPr>
      <w:rFonts w:ascii="Arial" w:eastAsia="Arial" w:hAnsi="Arial" w:cs="Arial"/>
      <w:b/>
      <w:sz w:val="19"/>
      <w:szCs w:val="19"/>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5B"/>
    <w:rPr>
      <w:rFonts w:ascii="Segoe UI" w:hAnsi="Segoe UI" w:cs="Segoe UI"/>
      <w:sz w:val="18"/>
      <w:szCs w:val="18"/>
    </w:rPr>
  </w:style>
  <w:style w:type="paragraph" w:styleId="Header">
    <w:name w:val="header"/>
    <w:basedOn w:val="Normal"/>
    <w:link w:val="HeaderChar"/>
    <w:uiPriority w:val="99"/>
    <w:unhideWhenUsed/>
    <w:rsid w:val="00317848"/>
    <w:pPr>
      <w:tabs>
        <w:tab w:val="center" w:pos="4680"/>
        <w:tab w:val="right" w:pos="9360"/>
      </w:tabs>
    </w:pPr>
  </w:style>
  <w:style w:type="character" w:customStyle="1" w:styleId="HeaderChar">
    <w:name w:val="Header Char"/>
    <w:basedOn w:val="DefaultParagraphFont"/>
    <w:link w:val="Header"/>
    <w:uiPriority w:val="99"/>
    <w:rsid w:val="00317848"/>
  </w:style>
  <w:style w:type="paragraph" w:styleId="Footer">
    <w:name w:val="footer"/>
    <w:basedOn w:val="Normal"/>
    <w:link w:val="FooterChar"/>
    <w:uiPriority w:val="99"/>
    <w:unhideWhenUsed/>
    <w:rsid w:val="00317848"/>
    <w:pPr>
      <w:tabs>
        <w:tab w:val="center" w:pos="4680"/>
        <w:tab w:val="right" w:pos="9360"/>
      </w:tabs>
    </w:pPr>
  </w:style>
  <w:style w:type="character" w:customStyle="1" w:styleId="FooterChar">
    <w:name w:val="Footer Char"/>
    <w:basedOn w:val="DefaultParagraphFont"/>
    <w:link w:val="Footer"/>
    <w:uiPriority w:val="99"/>
    <w:rsid w:val="00317848"/>
  </w:style>
  <w:style w:type="paragraph" w:styleId="NormalWeb">
    <w:name w:val="Normal (Web)"/>
    <w:basedOn w:val="Normal"/>
    <w:uiPriority w:val="99"/>
    <w:semiHidden/>
    <w:unhideWhenUsed/>
    <w:rsid w:val="00452D69"/>
    <w:pPr>
      <w:spacing w:before="100" w:beforeAutospacing="1" w:after="100" w:afterAutospacing="1"/>
    </w:pPr>
  </w:style>
  <w:style w:type="paragraph" w:styleId="ListParagraph">
    <w:name w:val="List Paragraph"/>
    <w:basedOn w:val="Normal"/>
    <w:uiPriority w:val="34"/>
    <w:qFormat/>
    <w:rsid w:val="00860097"/>
    <w:pPr>
      <w:ind w:left="720"/>
      <w:contextualSpacing/>
    </w:pPr>
  </w:style>
  <w:style w:type="paragraph" w:styleId="BodyText">
    <w:name w:val="Body Text"/>
    <w:basedOn w:val="Normal"/>
    <w:link w:val="BodyTextChar"/>
    <w:uiPriority w:val="1"/>
    <w:qFormat/>
    <w:rsid w:val="00783315"/>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783315"/>
    <w:rPr>
      <w:rFonts w:ascii="Arial" w:eastAsia="Arial" w:hAnsi="Arial" w:cstheme="minorBidi"/>
      <w:sz w:val="19"/>
      <w:szCs w:val="19"/>
    </w:rPr>
  </w:style>
  <w:style w:type="paragraph" w:styleId="CommentSubject">
    <w:name w:val="annotation subject"/>
    <w:basedOn w:val="CommentText"/>
    <w:next w:val="CommentText"/>
    <w:link w:val="CommentSubjectChar"/>
    <w:uiPriority w:val="99"/>
    <w:semiHidden/>
    <w:unhideWhenUsed/>
    <w:rsid w:val="008271C9"/>
    <w:rPr>
      <w:b/>
      <w:bCs/>
    </w:rPr>
  </w:style>
  <w:style w:type="character" w:customStyle="1" w:styleId="CommentSubjectChar">
    <w:name w:val="Comment Subject Char"/>
    <w:basedOn w:val="CommentTextChar"/>
    <w:link w:val="CommentSubject"/>
    <w:uiPriority w:val="99"/>
    <w:semiHidden/>
    <w:rsid w:val="008271C9"/>
    <w:rPr>
      <w:b/>
      <w:bCs/>
      <w:sz w:val="20"/>
      <w:szCs w:val="20"/>
    </w:rPr>
  </w:style>
  <w:style w:type="paragraph" w:styleId="Revision">
    <w:name w:val="Revision"/>
    <w:hidden/>
    <w:uiPriority w:val="99"/>
    <w:semiHidden/>
    <w:rsid w:val="00BE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29800">
      <w:bodyDiv w:val="1"/>
      <w:marLeft w:val="0"/>
      <w:marRight w:val="0"/>
      <w:marTop w:val="0"/>
      <w:marBottom w:val="0"/>
      <w:divBdr>
        <w:top w:val="none" w:sz="0" w:space="0" w:color="auto"/>
        <w:left w:val="none" w:sz="0" w:space="0" w:color="auto"/>
        <w:bottom w:val="none" w:sz="0" w:space="0" w:color="auto"/>
        <w:right w:val="none" w:sz="0" w:space="0" w:color="auto"/>
      </w:divBdr>
    </w:div>
    <w:div w:id="496774032">
      <w:bodyDiv w:val="1"/>
      <w:marLeft w:val="0"/>
      <w:marRight w:val="0"/>
      <w:marTop w:val="0"/>
      <w:marBottom w:val="0"/>
      <w:divBdr>
        <w:top w:val="none" w:sz="0" w:space="0" w:color="auto"/>
        <w:left w:val="none" w:sz="0" w:space="0" w:color="auto"/>
        <w:bottom w:val="none" w:sz="0" w:space="0" w:color="auto"/>
        <w:right w:val="none" w:sz="0" w:space="0" w:color="auto"/>
      </w:divBdr>
    </w:div>
    <w:div w:id="181883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2019-06-26T22:41:00Z</dcterms:created>
  <dcterms:modified xsi:type="dcterms:W3CDTF">2019-06-26T23:41:00Z</dcterms:modified>
</cp:coreProperties>
</file>